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767562" w:rsidRPr="00767562" w14:paraId="20465C4C" w14:textId="77777777" w:rsidTr="00A57310">
        <w:tc>
          <w:tcPr>
            <w:tcW w:w="9016" w:type="dxa"/>
            <w:shd w:val="clear" w:color="auto" w:fill="D9D9D9"/>
          </w:tcPr>
          <w:p w14:paraId="3E3B2A15" w14:textId="77777777" w:rsidR="00A57310" w:rsidRPr="00767562" w:rsidRDefault="00A57310" w:rsidP="00A8375E">
            <w:pPr>
              <w:widowControl w:val="0"/>
              <w:suppressLineNumbers/>
              <w:jc w:val="both"/>
              <w:rPr>
                <w:rFonts w:eastAsia="Arial Unicode MS"/>
                <w:b/>
                <w:color w:val="000000" w:themeColor="text1"/>
              </w:rPr>
            </w:pPr>
          </w:p>
          <w:p w14:paraId="5A5F1DDD" w14:textId="39731614" w:rsidR="00D10BD4" w:rsidRPr="00767562" w:rsidRDefault="00D10BD4" w:rsidP="00A8375E">
            <w:pPr>
              <w:widowControl w:val="0"/>
              <w:suppressLineNumbers/>
              <w:jc w:val="both"/>
              <w:rPr>
                <w:rFonts w:eastAsia="Arial Unicode MS"/>
                <w:color w:val="000000" w:themeColor="text1"/>
              </w:rPr>
            </w:pPr>
            <w:r w:rsidRPr="00767562">
              <w:rPr>
                <w:rFonts w:eastAsia="Arial Unicode MS"/>
                <w:b/>
                <w:color w:val="000000" w:themeColor="text1"/>
              </w:rPr>
              <w:t xml:space="preserve">Naziv </w:t>
            </w:r>
            <w:r w:rsidR="00662D19" w:rsidRPr="00767562">
              <w:rPr>
                <w:rFonts w:eastAsia="Arial Unicode MS"/>
                <w:b/>
                <w:color w:val="000000" w:themeColor="text1"/>
              </w:rPr>
              <w:t>natječaj</w:t>
            </w:r>
            <w:r w:rsidRPr="00767562">
              <w:rPr>
                <w:rFonts w:eastAsia="Arial Unicode MS"/>
                <w:b/>
                <w:color w:val="000000" w:themeColor="text1"/>
              </w:rPr>
              <w:t>a:</w:t>
            </w:r>
            <w:r w:rsidRPr="00767562">
              <w:rPr>
                <w:rFonts w:eastAsia="Arial Unicode MS"/>
                <w:color w:val="000000" w:themeColor="text1"/>
              </w:rPr>
              <w:t xml:space="preserve"> Javni </w:t>
            </w:r>
            <w:r w:rsidR="00662D19" w:rsidRPr="00767562">
              <w:rPr>
                <w:rFonts w:eastAsia="Arial Unicode MS"/>
                <w:color w:val="000000" w:themeColor="text1"/>
              </w:rPr>
              <w:t>natječaj</w:t>
            </w:r>
            <w:r w:rsidRPr="00767562">
              <w:rPr>
                <w:rFonts w:eastAsia="Arial Unicode MS"/>
                <w:color w:val="000000" w:themeColor="text1"/>
              </w:rPr>
              <w:t xml:space="preserve"> </w:t>
            </w:r>
            <w:bookmarkStart w:id="0" w:name="_Hlk535399819"/>
            <w:r w:rsidRPr="00767562">
              <w:rPr>
                <w:rFonts w:eastAsia="Arial Unicode MS"/>
                <w:color w:val="000000" w:themeColor="text1"/>
              </w:rPr>
              <w:t xml:space="preserve">za financiranje programa </w:t>
            </w:r>
            <w:r w:rsidR="00F42218" w:rsidRPr="00767562">
              <w:rPr>
                <w:rFonts w:eastAsia="Arial Unicode MS"/>
                <w:color w:val="000000" w:themeColor="text1"/>
              </w:rPr>
              <w:t xml:space="preserve">i projekata udruga iz područja </w:t>
            </w:r>
            <w:r w:rsidR="006E0943" w:rsidRPr="00767562">
              <w:rPr>
                <w:rFonts w:eastAsia="Arial Unicode MS"/>
                <w:color w:val="000000" w:themeColor="text1"/>
              </w:rPr>
              <w:t>mladih i izviđača</w:t>
            </w:r>
            <w:r w:rsidRPr="00767562">
              <w:rPr>
                <w:rFonts w:eastAsia="Arial Unicode MS"/>
                <w:color w:val="000000" w:themeColor="text1"/>
              </w:rPr>
              <w:t xml:space="preserve"> iz Proračuna Grada Zagreba za </w:t>
            </w:r>
            <w:r w:rsidR="004C5B5D" w:rsidRPr="00767562">
              <w:rPr>
                <w:rFonts w:eastAsia="Arial Unicode MS"/>
                <w:color w:val="000000" w:themeColor="text1"/>
              </w:rPr>
              <w:t>202</w:t>
            </w:r>
            <w:r w:rsidR="00EE46B4" w:rsidRPr="00767562">
              <w:rPr>
                <w:rFonts w:eastAsia="Arial Unicode MS"/>
                <w:color w:val="000000" w:themeColor="text1"/>
              </w:rPr>
              <w:t>2</w:t>
            </w:r>
            <w:r w:rsidRPr="00767562">
              <w:rPr>
                <w:rFonts w:eastAsia="Arial Unicode MS"/>
                <w:color w:val="000000" w:themeColor="text1"/>
              </w:rPr>
              <w:t>.</w:t>
            </w:r>
          </w:p>
          <w:bookmarkEnd w:id="0"/>
          <w:p w14:paraId="0E099283" w14:textId="77777777" w:rsidR="00D10BD4" w:rsidRPr="00767562" w:rsidRDefault="00D10BD4" w:rsidP="00A8375E">
            <w:pPr>
              <w:widowControl w:val="0"/>
              <w:suppressLineNumbers/>
              <w:rPr>
                <w:rFonts w:eastAsia="Arial Unicode MS"/>
                <w:b/>
                <w:color w:val="000000" w:themeColor="text1"/>
              </w:rPr>
            </w:pPr>
          </w:p>
        </w:tc>
      </w:tr>
    </w:tbl>
    <w:p w14:paraId="57497CC8" w14:textId="3B9F7011" w:rsidR="00A63B0D" w:rsidRPr="00767562" w:rsidRDefault="00A63B0D">
      <w:pPr>
        <w:rPr>
          <w:color w:val="000000" w:themeColor="text1"/>
        </w:rPr>
      </w:pPr>
    </w:p>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bookmarkStart w:id="1" w:name="_GoBack"/>
      <w:bookmarkEnd w:id="1"/>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4440B0" w:rsidRDefault="00D10BD4" w:rsidP="00D10BD4">
      <w:pPr>
        <w:jc w:val="center"/>
        <w:rPr>
          <w:color w:val="FF0000"/>
        </w:rPr>
      </w:pPr>
    </w:p>
    <w:p w14:paraId="581B75F8" w14:textId="5F8E71D2" w:rsidR="00D10BD4" w:rsidRPr="00D30ACA" w:rsidRDefault="00D10BD4" w:rsidP="00D10BD4">
      <w:pPr>
        <w:ind w:left="1440" w:firstLine="720"/>
        <w:rPr>
          <w:color w:val="000000" w:themeColor="text1"/>
          <w:sz w:val="28"/>
          <w:szCs w:val="28"/>
        </w:rPr>
      </w:pPr>
      <w:r w:rsidRPr="00D30ACA">
        <w:rPr>
          <w:color w:val="000000" w:themeColor="text1"/>
          <w:sz w:val="28"/>
          <w:szCs w:val="28"/>
        </w:rPr>
        <w:t xml:space="preserve">Datum objave </w:t>
      </w:r>
      <w:r w:rsidR="00662D19" w:rsidRPr="00D30ACA">
        <w:rPr>
          <w:color w:val="000000" w:themeColor="text1"/>
          <w:sz w:val="28"/>
          <w:szCs w:val="28"/>
        </w:rPr>
        <w:t>Javnog natječaj</w:t>
      </w:r>
      <w:r w:rsidRPr="00D30ACA">
        <w:rPr>
          <w:color w:val="000000" w:themeColor="text1"/>
          <w:sz w:val="28"/>
          <w:szCs w:val="28"/>
        </w:rPr>
        <w:t xml:space="preserve">a: </w:t>
      </w:r>
      <w:r w:rsidR="00D30ACA" w:rsidRPr="00D30ACA">
        <w:rPr>
          <w:b/>
          <w:color w:val="000000" w:themeColor="text1"/>
          <w:sz w:val="28"/>
          <w:szCs w:val="28"/>
        </w:rPr>
        <w:t xml:space="preserve">4. ožujka </w:t>
      </w:r>
      <w:r w:rsidR="004C5B5D" w:rsidRPr="00D30ACA">
        <w:rPr>
          <w:b/>
          <w:color w:val="000000" w:themeColor="text1"/>
          <w:sz w:val="28"/>
          <w:szCs w:val="28"/>
        </w:rPr>
        <w:t>202</w:t>
      </w:r>
      <w:r w:rsidR="00EE46B4" w:rsidRPr="00D30ACA">
        <w:rPr>
          <w:b/>
          <w:color w:val="000000" w:themeColor="text1"/>
          <w:sz w:val="28"/>
          <w:szCs w:val="28"/>
        </w:rPr>
        <w:t>2</w:t>
      </w:r>
      <w:r w:rsidR="00F42218" w:rsidRPr="00D30ACA">
        <w:rPr>
          <w:b/>
          <w:color w:val="000000" w:themeColor="text1"/>
          <w:sz w:val="28"/>
          <w:szCs w:val="28"/>
        </w:rPr>
        <w:t>.</w:t>
      </w:r>
    </w:p>
    <w:p w14:paraId="691D58C1" w14:textId="77777777" w:rsidR="00D10BD4" w:rsidRPr="00D30ACA" w:rsidRDefault="00D10BD4" w:rsidP="00D10BD4">
      <w:pPr>
        <w:jc w:val="center"/>
        <w:rPr>
          <w:color w:val="000000" w:themeColor="text1"/>
          <w:sz w:val="28"/>
          <w:szCs w:val="28"/>
        </w:rPr>
      </w:pPr>
    </w:p>
    <w:p w14:paraId="42868C11" w14:textId="35771DE3" w:rsidR="00D10BD4" w:rsidRPr="00D30ACA" w:rsidRDefault="00D10BD4" w:rsidP="00D10BD4">
      <w:pPr>
        <w:ind w:left="1440" w:firstLine="720"/>
        <w:rPr>
          <w:b/>
          <w:color w:val="000000" w:themeColor="text1"/>
          <w:sz w:val="28"/>
          <w:szCs w:val="28"/>
        </w:rPr>
      </w:pPr>
      <w:r w:rsidRPr="00D30ACA">
        <w:rPr>
          <w:color w:val="000000" w:themeColor="text1"/>
          <w:sz w:val="28"/>
          <w:szCs w:val="28"/>
        </w:rPr>
        <w:t>Rok za dostavu prijava:</w:t>
      </w:r>
      <w:r w:rsidR="00CD213D" w:rsidRPr="00D30ACA">
        <w:rPr>
          <w:color w:val="000000" w:themeColor="text1"/>
          <w:sz w:val="28"/>
          <w:szCs w:val="28"/>
        </w:rPr>
        <w:t xml:space="preserve">  </w:t>
      </w:r>
      <w:r w:rsidR="00D30ACA" w:rsidRPr="00D30ACA">
        <w:rPr>
          <w:b/>
          <w:color w:val="000000" w:themeColor="text1"/>
          <w:sz w:val="28"/>
          <w:szCs w:val="28"/>
        </w:rPr>
        <w:t xml:space="preserve">4. travnja </w:t>
      </w:r>
      <w:r w:rsidR="004C5B5D" w:rsidRPr="00D30ACA">
        <w:rPr>
          <w:b/>
          <w:color w:val="000000" w:themeColor="text1"/>
          <w:sz w:val="28"/>
          <w:szCs w:val="28"/>
        </w:rPr>
        <w:t>202</w:t>
      </w:r>
      <w:r w:rsidR="00EE46B4" w:rsidRPr="00D30ACA">
        <w:rPr>
          <w:b/>
          <w:color w:val="000000" w:themeColor="text1"/>
          <w:sz w:val="28"/>
          <w:szCs w:val="28"/>
        </w:rPr>
        <w:t>2</w:t>
      </w:r>
      <w:r w:rsidR="00F42218" w:rsidRPr="00D30ACA">
        <w:rPr>
          <w:b/>
          <w:color w:val="000000" w:themeColor="text1"/>
          <w:sz w:val="28"/>
          <w:szCs w:val="28"/>
        </w:rPr>
        <w:t>.</w:t>
      </w:r>
      <w:r w:rsidR="00D30ACA" w:rsidRPr="00D30ACA">
        <w:rPr>
          <w:b/>
          <w:color w:val="000000" w:themeColor="text1"/>
          <w:sz w:val="28"/>
          <w:szCs w:val="28"/>
        </w:rPr>
        <w:t xml:space="preserve"> do 16.00 sati</w:t>
      </w:r>
    </w:p>
    <w:p w14:paraId="3F5EB2E4" w14:textId="2F01A899" w:rsidR="00D10BD4" w:rsidRPr="00D30ACA" w:rsidRDefault="00D10BD4" w:rsidP="00D10BD4">
      <w:pPr>
        <w:jc w:val="center"/>
        <w:rPr>
          <w:b/>
          <w:color w:val="000000" w:themeColor="text1"/>
        </w:rPr>
      </w:pPr>
    </w:p>
    <w:p w14:paraId="6DADD244" w14:textId="25F197B4" w:rsidR="00D10BD4" w:rsidRPr="00D30ACA" w:rsidRDefault="00D10BD4">
      <w:pPr>
        <w:spacing w:after="160" w:line="259" w:lineRule="auto"/>
        <w:rPr>
          <w:color w:val="000000" w:themeColor="text1"/>
        </w:rPr>
      </w:pPr>
      <w:r w:rsidRPr="00D30ACA">
        <w:rPr>
          <w:color w:val="000000" w:themeColor="text1"/>
        </w:rPr>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B96EA0">
      <w:pPr>
        <w:pStyle w:val="Odlomakpopisa"/>
        <w:numPr>
          <w:ilvl w:val="0"/>
          <w:numId w:val="14"/>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Odlomakpopisa"/>
        <w:ind w:left="1080"/>
        <w:rPr>
          <w:rStyle w:val="Naglaeno"/>
          <w:b w:val="0"/>
          <w:bCs w:val="0"/>
        </w:rPr>
      </w:pPr>
    </w:p>
    <w:p w14:paraId="6BE3DABE" w14:textId="368EF773" w:rsidR="00A6483C" w:rsidRPr="00612D5A" w:rsidRDefault="00A6483C" w:rsidP="00B96EA0">
      <w:pPr>
        <w:pStyle w:val="Odlomakpopisa"/>
        <w:numPr>
          <w:ilvl w:val="0"/>
          <w:numId w:val="14"/>
        </w:numPr>
        <w:rPr>
          <w:rStyle w:val="Naglaeno"/>
          <w:b w:val="0"/>
          <w:bCs w:val="0"/>
        </w:rPr>
      </w:pPr>
      <w:r w:rsidRPr="005F5792">
        <w:rPr>
          <w:rStyle w:val="Naglaeno"/>
          <w:b w:val="0"/>
        </w:rPr>
        <w:t>VRSTA I VISINA FINANCIJSKE POTPORE .........</w:t>
      </w:r>
      <w:r w:rsidR="00BE0F25" w:rsidRPr="005F5792">
        <w:rPr>
          <w:rStyle w:val="Naglaeno"/>
          <w:b w:val="0"/>
        </w:rPr>
        <w:t>......</w:t>
      </w:r>
      <w:r w:rsidRPr="005F5792">
        <w:rPr>
          <w:rStyle w:val="Naglaeno"/>
          <w:b w:val="0"/>
        </w:rPr>
        <w:t>.</w:t>
      </w:r>
      <w:r w:rsidR="007B4A92">
        <w:rPr>
          <w:rStyle w:val="Naglaeno"/>
          <w:b w:val="0"/>
        </w:rPr>
        <w:t>.</w:t>
      </w:r>
      <w:r w:rsidRPr="005F5792">
        <w:rPr>
          <w:rStyle w:val="Naglaeno"/>
          <w:b w:val="0"/>
        </w:rPr>
        <w:t>.................................</w:t>
      </w:r>
      <w:r w:rsidR="00011B56">
        <w:rPr>
          <w:rStyle w:val="Naglaeno"/>
          <w:b w:val="0"/>
        </w:rPr>
        <w:t>..</w:t>
      </w:r>
      <w:r w:rsidRPr="005F5792">
        <w:rPr>
          <w:rStyle w:val="Naglaeno"/>
          <w:b w:val="0"/>
        </w:rPr>
        <w:t>..</w:t>
      </w:r>
      <w:r w:rsidR="002749E2" w:rsidRPr="005F5792">
        <w:rPr>
          <w:rStyle w:val="Naglaeno"/>
          <w:b w:val="0"/>
        </w:rPr>
        <w:t>...</w:t>
      </w:r>
      <w:r w:rsidRPr="005F5792">
        <w:rPr>
          <w:rStyle w:val="Naglaeno"/>
          <w:b w:val="0"/>
        </w:rPr>
        <w:t>....3</w:t>
      </w:r>
    </w:p>
    <w:p w14:paraId="2A634924" w14:textId="77777777" w:rsidR="00612D5A" w:rsidRPr="00612D5A" w:rsidRDefault="00612D5A" w:rsidP="001F5301">
      <w:pPr>
        <w:pStyle w:val="Odlomakpopisa"/>
        <w:rPr>
          <w:rStyle w:val="Naglaeno"/>
          <w:b w:val="0"/>
          <w:bCs w:val="0"/>
        </w:rPr>
      </w:pPr>
    </w:p>
    <w:p w14:paraId="64B1ED6C" w14:textId="10124F68" w:rsidR="00612D5A" w:rsidRPr="005F5792" w:rsidRDefault="00612D5A" w:rsidP="00B96EA0">
      <w:pPr>
        <w:pStyle w:val="Odlomakpopisa"/>
        <w:numPr>
          <w:ilvl w:val="0"/>
          <w:numId w:val="14"/>
        </w:numPr>
        <w:rPr>
          <w:rStyle w:val="Naglaeno"/>
          <w:b w:val="0"/>
          <w:bCs w:val="0"/>
        </w:rPr>
      </w:pPr>
      <w:r>
        <w:rPr>
          <w:rStyle w:val="Naglaeno"/>
          <w:b w:val="0"/>
          <w:bCs w:val="0"/>
        </w:rPr>
        <w:t xml:space="preserve">TKO SE MOŽE PRIJAVITI NA JAVNI NATJEČAJ </w:t>
      </w:r>
      <w:r w:rsidR="00011B56">
        <w:rPr>
          <w:rStyle w:val="Naglaeno"/>
          <w:b w:val="0"/>
          <w:bCs w:val="0"/>
        </w:rPr>
        <w:t>………………………………...</w:t>
      </w:r>
      <w:r w:rsidR="00C0427A">
        <w:rPr>
          <w:rStyle w:val="Naglaeno"/>
          <w:b w:val="0"/>
          <w:bCs w:val="0"/>
        </w:rPr>
        <w:t>4</w:t>
      </w:r>
    </w:p>
    <w:p w14:paraId="72C8B702" w14:textId="77777777" w:rsidR="00A6483C" w:rsidRPr="005F5792" w:rsidRDefault="00A6483C" w:rsidP="00BE0F25">
      <w:pPr>
        <w:pStyle w:val="Odlomakpopisa"/>
      </w:pPr>
    </w:p>
    <w:p w14:paraId="32FF6396" w14:textId="7F3FDF65" w:rsidR="001E5CD1" w:rsidRPr="005F5792" w:rsidRDefault="00A6483C" w:rsidP="00B96EA0">
      <w:pPr>
        <w:pStyle w:val="Sadraj1"/>
        <w:numPr>
          <w:ilvl w:val="0"/>
          <w:numId w:val="14"/>
        </w:numPr>
        <w:rPr>
          <w:rStyle w:val="Hiperveza"/>
          <w:color w:val="auto"/>
          <w:u w:val="none"/>
        </w:rPr>
      </w:pPr>
      <w:r w:rsidRPr="005F5792">
        <w:rPr>
          <w:rStyle w:val="Hiperveza"/>
          <w:color w:val="auto"/>
          <w:u w:val="none"/>
        </w:rPr>
        <w:t>UVJETI</w:t>
      </w:r>
      <w:r w:rsidR="00612D5A">
        <w:rPr>
          <w:rStyle w:val="Hiperveza"/>
          <w:color w:val="auto"/>
          <w:u w:val="none"/>
        </w:rPr>
        <w:t xml:space="preserve"> </w:t>
      </w:r>
      <w:r w:rsidRPr="005F5792">
        <w:rPr>
          <w:rStyle w:val="Hiperveza"/>
          <w:color w:val="auto"/>
          <w:u w:val="none"/>
        </w:rPr>
        <w:t xml:space="preserve"> </w:t>
      </w:r>
      <w:r w:rsidR="00612D5A">
        <w:rPr>
          <w:rStyle w:val="Hiperveza"/>
          <w:color w:val="auto"/>
          <w:u w:val="none"/>
        </w:rPr>
        <w:t>KOJE MORAJU ISPUNJAVATI PODNOSITELJI PRIJAVA NA JAVNI NATJEČA</w:t>
      </w:r>
      <w:r w:rsidR="00F9555F">
        <w:rPr>
          <w:rStyle w:val="Hiperveza"/>
          <w:color w:val="auto"/>
          <w:u w:val="none"/>
        </w:rPr>
        <w:t>j  .</w:t>
      </w:r>
      <w:r w:rsidR="00612D5A">
        <w:rPr>
          <w:rStyle w:val="Hiperveza"/>
          <w:color w:val="auto"/>
          <w:u w:val="none"/>
        </w:rPr>
        <w:t>…………………………………</w:t>
      </w:r>
      <w:r w:rsidR="007B4A92">
        <w:rPr>
          <w:rStyle w:val="Hiperveza"/>
          <w:color w:val="auto"/>
          <w:u w:val="none"/>
        </w:rPr>
        <w:t>…</w:t>
      </w:r>
      <w:r w:rsidRPr="005F5792">
        <w:rPr>
          <w:rStyle w:val="Hiperveza"/>
          <w:color w:val="auto"/>
          <w:u w:val="none"/>
        </w:rPr>
        <w:t>...........................</w:t>
      </w:r>
      <w:r w:rsidR="007B4A92">
        <w:rPr>
          <w:rStyle w:val="Hiperveza"/>
          <w:color w:val="auto"/>
          <w:u w:val="none"/>
        </w:rPr>
        <w:t>.</w:t>
      </w:r>
      <w:r w:rsidRPr="005F5792">
        <w:rPr>
          <w:rStyle w:val="Hiperveza"/>
          <w:color w:val="auto"/>
          <w:u w:val="none"/>
        </w:rPr>
        <w:t>....................</w:t>
      </w:r>
      <w:r w:rsidR="002749E2" w:rsidRPr="005F5792">
        <w:rPr>
          <w:rStyle w:val="Hiperveza"/>
          <w:color w:val="auto"/>
          <w:u w:val="none"/>
        </w:rPr>
        <w:t>.....</w:t>
      </w:r>
      <w:r w:rsidRPr="005F5792">
        <w:rPr>
          <w:rStyle w:val="Hiperveza"/>
          <w:color w:val="auto"/>
          <w:u w:val="none"/>
        </w:rPr>
        <w:t>.</w:t>
      </w:r>
      <w:r w:rsidR="00011B56">
        <w:rPr>
          <w:rStyle w:val="Hiperveza"/>
          <w:color w:val="auto"/>
          <w:u w:val="none"/>
        </w:rPr>
        <w:t>..</w:t>
      </w:r>
      <w:r w:rsidRPr="005F5792">
        <w:rPr>
          <w:rStyle w:val="Hiperveza"/>
          <w:color w:val="auto"/>
          <w:u w:val="none"/>
        </w:rPr>
        <w:t>...</w:t>
      </w:r>
      <w:r w:rsidR="00A61854" w:rsidRPr="005F5792">
        <w:rPr>
          <w:rStyle w:val="Hiperveza"/>
          <w:color w:val="auto"/>
          <w:u w:val="none"/>
        </w:rPr>
        <w:t>4</w:t>
      </w:r>
    </w:p>
    <w:p w14:paraId="3E62C48D" w14:textId="1720D1F7" w:rsidR="001E5CD1" w:rsidRPr="005F5792" w:rsidRDefault="001E5CD1" w:rsidP="00B96EA0">
      <w:pPr>
        <w:pStyle w:val="Sadraj1"/>
        <w:numPr>
          <w:ilvl w:val="0"/>
          <w:numId w:val="14"/>
        </w:numPr>
      </w:pPr>
      <w:r w:rsidRPr="005F5792">
        <w:t>PARTNERSTVA I SURADNJA NA PROVEDBI PROGRAMA I  PROJEKTA</w:t>
      </w:r>
      <w:r w:rsidR="007B4A92">
        <w:t xml:space="preserve"> …</w:t>
      </w:r>
      <w:r w:rsidR="00011B56">
        <w:t>…</w:t>
      </w:r>
      <w:r w:rsidR="007B4A92">
        <w:t>..</w:t>
      </w:r>
      <w:r w:rsidR="00C0427A">
        <w:t>7</w:t>
      </w:r>
    </w:p>
    <w:p w14:paraId="26DB6598" w14:textId="60E6F2D0" w:rsidR="001E5CD1" w:rsidRPr="005F5792" w:rsidRDefault="001E5CD1" w:rsidP="00B96EA0">
      <w:pPr>
        <w:pStyle w:val="Sadraj1"/>
        <w:numPr>
          <w:ilvl w:val="0"/>
          <w:numId w:val="14"/>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9335B4">
        <w:t>7</w:t>
      </w:r>
    </w:p>
    <w:p w14:paraId="584510B2" w14:textId="7BF0F6C8" w:rsidR="00BD24FF" w:rsidRDefault="00BD24FF" w:rsidP="00B96EA0">
      <w:pPr>
        <w:pStyle w:val="Sadraj1"/>
        <w:numPr>
          <w:ilvl w:val="0"/>
          <w:numId w:val="14"/>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rsidR="00C0427A">
        <w:t>……………………………………………</w:t>
      </w:r>
      <w:r>
        <w:t>.</w:t>
      </w:r>
      <w:r w:rsidR="00C0427A">
        <w:t>10</w:t>
      </w:r>
    </w:p>
    <w:p w14:paraId="56D951A7" w14:textId="77777777" w:rsidR="00F07D5E" w:rsidRPr="001F5301" w:rsidRDefault="00F07D5E" w:rsidP="001F5301">
      <w:pPr>
        <w:rPr>
          <w:lang w:eastAsia="en-US"/>
        </w:rPr>
      </w:pPr>
    </w:p>
    <w:p w14:paraId="3EB33E5E" w14:textId="4EAFC7C9" w:rsidR="009B3516" w:rsidRPr="009B3516" w:rsidRDefault="001E5CD1" w:rsidP="00B96EA0">
      <w:pPr>
        <w:pStyle w:val="Sadraj1"/>
        <w:numPr>
          <w:ilvl w:val="0"/>
          <w:numId w:val="14"/>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11</w:t>
      </w:r>
    </w:p>
    <w:p w14:paraId="50B9D7AF" w14:textId="11DBA48C" w:rsidR="00AE4B4B" w:rsidRDefault="00AE4B4B" w:rsidP="00B96EA0">
      <w:pPr>
        <w:pStyle w:val="Sadraj1"/>
        <w:numPr>
          <w:ilvl w:val="0"/>
          <w:numId w:val="14"/>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C0427A">
        <w:t>12</w:t>
      </w:r>
    </w:p>
    <w:p w14:paraId="58138C65" w14:textId="78E561AD" w:rsidR="00FE3426" w:rsidRPr="00FE3426" w:rsidRDefault="00FE3426" w:rsidP="00B96EA0">
      <w:pPr>
        <w:pStyle w:val="Sadraj1"/>
        <w:numPr>
          <w:ilvl w:val="0"/>
          <w:numId w:val="14"/>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rsidR="00C0427A">
        <w:t>13</w:t>
      </w:r>
    </w:p>
    <w:p w14:paraId="295C9CEE" w14:textId="098B43CC" w:rsidR="001E5CD1" w:rsidRPr="005F5792" w:rsidRDefault="001E5CD1" w:rsidP="00B96EA0">
      <w:pPr>
        <w:pStyle w:val="Sadraj1"/>
        <w:numPr>
          <w:ilvl w:val="0"/>
          <w:numId w:val="14"/>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9335B4">
        <w:t>13</w:t>
      </w:r>
    </w:p>
    <w:p w14:paraId="540355F8" w14:textId="2F0F8A4E" w:rsidR="00AE4B4B" w:rsidRPr="005F5792" w:rsidRDefault="00AE4B4B" w:rsidP="00B96EA0">
      <w:pPr>
        <w:pStyle w:val="Sadraj1"/>
        <w:numPr>
          <w:ilvl w:val="0"/>
          <w:numId w:val="14"/>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C0427A">
        <w:t>6</w:t>
      </w:r>
    </w:p>
    <w:p w14:paraId="56A75800" w14:textId="77777777" w:rsidR="00011B56" w:rsidRDefault="00011B56" w:rsidP="00A4714E">
      <w:pPr>
        <w:pStyle w:val="Sadraj1"/>
        <w:numPr>
          <w:ilvl w:val="0"/>
          <w:numId w:val="0"/>
        </w:numPr>
        <w:rPr>
          <w:snapToGrid/>
        </w:rPr>
      </w:pPr>
      <w:r>
        <w:rPr>
          <w:snapToGrid/>
        </w:rPr>
        <w:tab/>
      </w:r>
    </w:p>
    <w:p w14:paraId="5BFC780A" w14:textId="05743E1A" w:rsidR="000C6963" w:rsidRPr="005F5792" w:rsidRDefault="00011B56" w:rsidP="00A4714E">
      <w:pPr>
        <w:pStyle w:val="Sadraj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1A23DD">
        <w:t>6</w:t>
      </w:r>
    </w:p>
    <w:p w14:paraId="47460BDE" w14:textId="54E61F31" w:rsidR="00AE4B4B" w:rsidRPr="005F5792" w:rsidRDefault="00AE4B4B" w:rsidP="00A4714E">
      <w:pPr>
        <w:pStyle w:val="Sadraj1"/>
        <w:numPr>
          <w:ilvl w:val="0"/>
          <w:numId w:val="0"/>
        </w:numPr>
        <w:ind w:left="1080"/>
      </w:pPr>
    </w:p>
    <w:p w14:paraId="5D1B8415" w14:textId="592AD814" w:rsidR="005E6281" w:rsidRDefault="005E6281" w:rsidP="005E6281">
      <w:pPr>
        <w:pStyle w:val="Odlomakpopisa"/>
        <w:ind w:left="1440"/>
        <w:rPr>
          <w:lang w:eastAsia="en-US"/>
        </w:rPr>
      </w:pPr>
    </w:p>
    <w:p w14:paraId="5BB06196" w14:textId="77777777" w:rsidR="00185593" w:rsidRPr="005F5792" w:rsidRDefault="00185593" w:rsidP="005E6281">
      <w:pPr>
        <w:pStyle w:val="Odlomakpopisa"/>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3EDE2471" w14:textId="6B28E834" w:rsidR="00FE3426" w:rsidRDefault="00FE3426" w:rsidP="005E6281">
      <w:pPr>
        <w:rPr>
          <w:lang w:eastAsia="en-US"/>
        </w:rPr>
      </w:pPr>
    </w:p>
    <w:p w14:paraId="1B60F4F9" w14:textId="77777777" w:rsidR="00FE3426" w:rsidRPr="005F5792" w:rsidRDefault="00FE3426" w:rsidP="005E6281">
      <w:pPr>
        <w:rPr>
          <w:lang w:eastAsia="en-US"/>
        </w:rPr>
      </w:pPr>
    </w:p>
    <w:p w14:paraId="33BCC1A7" w14:textId="3F011274" w:rsidR="00D10BD4" w:rsidRPr="00011B56" w:rsidRDefault="00D10BD4" w:rsidP="00B96EA0">
      <w:pPr>
        <w:pStyle w:val="Sadraj1"/>
        <w:numPr>
          <w:ilvl w:val="0"/>
          <w:numId w:val="11"/>
        </w:numPr>
      </w:pPr>
      <w:bookmarkStart w:id="2" w:name="_Hlk535445569"/>
      <w:r w:rsidRPr="00011B56">
        <w:t xml:space="preserve">CILJEVI </w:t>
      </w:r>
      <w:r w:rsidR="00662D19" w:rsidRPr="00011B56">
        <w:t>JAVNOG NATJEČAJ</w:t>
      </w:r>
      <w:r w:rsidRPr="00011B56">
        <w:t>A I PRIORITETI ZA DODJELU SREDSTAVA</w:t>
      </w:r>
    </w:p>
    <w:bookmarkEnd w:id="2"/>
    <w:p w14:paraId="26D2F6D0" w14:textId="070EE7C9" w:rsidR="006C4DC5" w:rsidRPr="00B60375" w:rsidRDefault="00D10BD4" w:rsidP="004946FE">
      <w:pPr>
        <w:widowControl w:val="0"/>
        <w:suppressLineNumbers/>
        <w:ind w:firstLine="720"/>
        <w:jc w:val="both"/>
        <w:rPr>
          <w:rFonts w:eastAsia="Arial Unicode MS"/>
          <w:color w:val="000000" w:themeColor="text1"/>
          <w:sz w:val="22"/>
          <w:szCs w:val="22"/>
        </w:rPr>
      </w:pPr>
      <w:r w:rsidRPr="00011B56">
        <w:rPr>
          <w:sz w:val="22"/>
          <w:szCs w:val="22"/>
        </w:rPr>
        <w:t xml:space="preserve">Ciljevi </w:t>
      </w:r>
      <w:r w:rsidR="00662D19" w:rsidRPr="00B60375">
        <w:rPr>
          <w:color w:val="000000" w:themeColor="text1"/>
          <w:sz w:val="22"/>
          <w:szCs w:val="22"/>
        </w:rPr>
        <w:t>Javnog natječaj</w:t>
      </w:r>
      <w:r w:rsidRPr="00B60375">
        <w:rPr>
          <w:color w:val="000000" w:themeColor="text1"/>
          <w:sz w:val="22"/>
          <w:szCs w:val="22"/>
        </w:rPr>
        <w:t xml:space="preserve">a i prioriteti za dodjelu sredstava </w:t>
      </w:r>
      <w:r w:rsidR="00135E33" w:rsidRPr="00B60375">
        <w:rPr>
          <w:color w:val="000000" w:themeColor="text1"/>
          <w:sz w:val="22"/>
          <w:szCs w:val="22"/>
        </w:rPr>
        <w:t xml:space="preserve">koji su </w:t>
      </w:r>
      <w:r w:rsidR="008407B6" w:rsidRPr="00B60375">
        <w:rPr>
          <w:color w:val="000000" w:themeColor="text1"/>
          <w:sz w:val="22"/>
          <w:szCs w:val="22"/>
        </w:rPr>
        <w:t xml:space="preserve">utvrđeni </w:t>
      </w:r>
      <w:r w:rsidRPr="00B60375">
        <w:rPr>
          <w:color w:val="000000" w:themeColor="text1"/>
          <w:sz w:val="22"/>
          <w:szCs w:val="22"/>
        </w:rPr>
        <w:t>u Programu financiranj</w:t>
      </w:r>
      <w:r w:rsidR="006C4DC5" w:rsidRPr="00B60375">
        <w:rPr>
          <w:color w:val="000000" w:themeColor="text1"/>
          <w:sz w:val="22"/>
          <w:szCs w:val="22"/>
        </w:rPr>
        <w:t xml:space="preserve">a udruga iz područja </w:t>
      </w:r>
      <w:r w:rsidR="00122034" w:rsidRPr="00B60375">
        <w:rPr>
          <w:color w:val="000000" w:themeColor="text1"/>
          <w:sz w:val="22"/>
          <w:szCs w:val="22"/>
        </w:rPr>
        <w:t>mladih i izviđača</w:t>
      </w:r>
      <w:r w:rsidR="0093023B" w:rsidRPr="00B60375">
        <w:rPr>
          <w:color w:val="000000" w:themeColor="text1"/>
          <w:sz w:val="22"/>
          <w:szCs w:val="22"/>
        </w:rPr>
        <w:t xml:space="preserve"> </w:t>
      </w:r>
      <w:r w:rsidR="006C4DC5" w:rsidRPr="00B60375">
        <w:rPr>
          <w:color w:val="000000" w:themeColor="text1"/>
          <w:sz w:val="22"/>
          <w:szCs w:val="22"/>
        </w:rPr>
        <w:t xml:space="preserve"> za </w:t>
      </w:r>
      <w:r w:rsidR="004C5B5D" w:rsidRPr="00B60375">
        <w:rPr>
          <w:color w:val="000000" w:themeColor="text1"/>
          <w:sz w:val="22"/>
          <w:szCs w:val="22"/>
        </w:rPr>
        <w:t>202</w:t>
      </w:r>
      <w:r w:rsidR="00EE46B4" w:rsidRPr="00B60375">
        <w:rPr>
          <w:color w:val="000000" w:themeColor="text1"/>
          <w:sz w:val="22"/>
          <w:szCs w:val="22"/>
        </w:rPr>
        <w:t>2</w:t>
      </w:r>
      <w:r w:rsidR="006C4DC5" w:rsidRPr="00B60375">
        <w:rPr>
          <w:color w:val="000000" w:themeColor="text1"/>
          <w:sz w:val="22"/>
          <w:szCs w:val="22"/>
        </w:rPr>
        <w:t xml:space="preserve">. </w:t>
      </w:r>
      <w:r w:rsidR="00135E33" w:rsidRPr="00B60375">
        <w:rPr>
          <w:rFonts w:eastAsia="Arial Unicode MS"/>
          <w:color w:val="000000" w:themeColor="text1"/>
          <w:sz w:val="22"/>
          <w:szCs w:val="22"/>
        </w:rPr>
        <w:t>su:</w:t>
      </w:r>
    </w:p>
    <w:p w14:paraId="75CAAF52" w14:textId="4B6E25AA" w:rsidR="00E11BA0" w:rsidRPr="00B60375" w:rsidRDefault="00E11BA0" w:rsidP="004946FE">
      <w:pPr>
        <w:widowControl w:val="0"/>
        <w:suppressLineNumbers/>
        <w:ind w:firstLine="720"/>
        <w:jc w:val="both"/>
        <w:rPr>
          <w:rFonts w:eastAsia="Arial Unicode MS"/>
          <w:color w:val="000000" w:themeColor="text1"/>
          <w:sz w:val="22"/>
          <w:szCs w:val="22"/>
        </w:rPr>
      </w:pPr>
    </w:p>
    <w:p w14:paraId="65517543" w14:textId="77777777" w:rsidR="00122034" w:rsidRPr="00B60375" w:rsidRDefault="00EE46B4" w:rsidP="00B96EA0">
      <w:pPr>
        <w:pStyle w:val="StandardWeb"/>
        <w:numPr>
          <w:ilvl w:val="0"/>
          <w:numId w:val="15"/>
        </w:numPr>
        <w:jc w:val="both"/>
        <w:rPr>
          <w:b/>
          <w:color w:val="000000" w:themeColor="text1"/>
        </w:rPr>
      </w:pPr>
      <w:r w:rsidRPr="00B60375">
        <w:rPr>
          <w:rFonts w:eastAsia="Arial Unicode MS"/>
          <w:color w:val="000000" w:themeColor="text1"/>
          <w:sz w:val="22"/>
          <w:szCs w:val="22"/>
        </w:rPr>
        <w:t xml:space="preserve"> </w:t>
      </w:r>
      <w:r w:rsidR="00122034" w:rsidRPr="00B60375">
        <w:rPr>
          <w:b/>
          <w:color w:val="000000" w:themeColor="text1"/>
        </w:rPr>
        <w:t>Podrška radu s mladima:</w:t>
      </w:r>
    </w:p>
    <w:p w14:paraId="010C725F" w14:textId="77777777" w:rsidR="00122034" w:rsidRPr="00122034" w:rsidRDefault="00122034" w:rsidP="00B96EA0">
      <w:pPr>
        <w:numPr>
          <w:ilvl w:val="0"/>
          <w:numId w:val="16"/>
        </w:numPr>
        <w:jc w:val="both"/>
      </w:pPr>
      <w:r w:rsidRPr="00122034">
        <w:t>podrška klubovima za mlade</w:t>
      </w:r>
    </w:p>
    <w:p w14:paraId="558C509F" w14:textId="77777777" w:rsidR="00122034" w:rsidRPr="00122034" w:rsidRDefault="00122034" w:rsidP="00B96EA0">
      <w:pPr>
        <w:numPr>
          <w:ilvl w:val="0"/>
          <w:numId w:val="16"/>
        </w:numPr>
        <w:jc w:val="both"/>
      </w:pPr>
      <w:r w:rsidRPr="00122034">
        <w:t>podrška savjetovalištima za mlade</w:t>
      </w:r>
    </w:p>
    <w:p w14:paraId="02FDC0C1" w14:textId="77777777" w:rsidR="00122034" w:rsidRPr="00122034" w:rsidRDefault="00122034" w:rsidP="00B96EA0">
      <w:pPr>
        <w:numPr>
          <w:ilvl w:val="0"/>
          <w:numId w:val="16"/>
        </w:numPr>
        <w:jc w:val="both"/>
      </w:pPr>
      <w:r w:rsidRPr="00122034">
        <w:t>podrška centrima za mlade.</w:t>
      </w:r>
    </w:p>
    <w:p w14:paraId="5BD854A6" w14:textId="77777777" w:rsidR="00122034" w:rsidRPr="00122034" w:rsidRDefault="00122034" w:rsidP="00122034">
      <w:pPr>
        <w:spacing w:before="100" w:after="100"/>
        <w:ind w:firstLine="708"/>
        <w:jc w:val="both"/>
      </w:pPr>
    </w:p>
    <w:p w14:paraId="1534486A" w14:textId="77777777" w:rsidR="00122034" w:rsidRPr="00122034" w:rsidRDefault="00122034" w:rsidP="00B96EA0">
      <w:pPr>
        <w:numPr>
          <w:ilvl w:val="0"/>
          <w:numId w:val="15"/>
        </w:numPr>
        <w:spacing w:before="100" w:after="100"/>
        <w:jc w:val="both"/>
        <w:rPr>
          <w:b/>
        </w:rPr>
      </w:pPr>
      <w:r w:rsidRPr="00122034">
        <w:rPr>
          <w:b/>
        </w:rPr>
        <w:t>Aktivno sudjelovanje mladih u društvu:</w:t>
      </w:r>
    </w:p>
    <w:p w14:paraId="11CAC867" w14:textId="77777777" w:rsidR="00122034" w:rsidRPr="00122034" w:rsidRDefault="00122034" w:rsidP="00B96EA0">
      <w:pPr>
        <w:numPr>
          <w:ilvl w:val="0"/>
          <w:numId w:val="17"/>
        </w:numPr>
        <w:spacing w:before="100"/>
        <w:jc w:val="both"/>
      </w:pPr>
      <w:r w:rsidRPr="00122034">
        <w:t>podrška projektima kojima se organiziraju različite tematske aktivnosti usmjerene većem broju mladih</w:t>
      </w:r>
    </w:p>
    <w:p w14:paraId="2B76CC3E" w14:textId="77777777" w:rsidR="00122034" w:rsidRPr="00122034" w:rsidRDefault="00122034" w:rsidP="00B96EA0">
      <w:pPr>
        <w:numPr>
          <w:ilvl w:val="0"/>
          <w:numId w:val="17"/>
        </w:numPr>
        <w:spacing w:before="100"/>
        <w:jc w:val="both"/>
        <w:rPr>
          <w:color w:val="000000"/>
        </w:rPr>
      </w:pPr>
      <w:r w:rsidRPr="00122034">
        <w:t xml:space="preserve">podrška projektima kojima se potiče suradnja udruga mladih i za mlade s nadležnim tijelima, projektima osnaživanja manjih lokalnih organizacija za uključivanje u razvoj zajednice - podrška projektima i programima usmjerenim </w:t>
      </w:r>
      <w:r w:rsidRPr="00122034">
        <w:rPr>
          <w:color w:val="000000"/>
        </w:rPr>
        <w:t>na aktivističko i volontersko djelovanje, podrška projektima i programima usmjerenim na aktivističko i volontersko djelovanje,</w:t>
      </w:r>
    </w:p>
    <w:p w14:paraId="0786428A" w14:textId="77777777" w:rsidR="00122034" w:rsidRPr="00122034" w:rsidRDefault="00122034" w:rsidP="00B96EA0">
      <w:pPr>
        <w:numPr>
          <w:ilvl w:val="0"/>
          <w:numId w:val="17"/>
        </w:numPr>
        <w:spacing w:before="100"/>
        <w:jc w:val="both"/>
        <w:rPr>
          <w:color w:val="000000"/>
        </w:rPr>
      </w:pPr>
      <w:r w:rsidRPr="00122034">
        <w:rPr>
          <w:color w:val="000000"/>
        </w:rPr>
        <w:t>podrška projektima i programima koji potiču uključivanje mladih u život lokalne zajednice kroz sportske aktivnosti,</w:t>
      </w:r>
    </w:p>
    <w:p w14:paraId="44B35DB5" w14:textId="77777777" w:rsidR="00122034" w:rsidRPr="00122034" w:rsidRDefault="00122034" w:rsidP="00B96EA0">
      <w:pPr>
        <w:numPr>
          <w:ilvl w:val="0"/>
          <w:numId w:val="17"/>
        </w:numPr>
        <w:spacing w:before="100"/>
        <w:jc w:val="both"/>
        <w:rPr>
          <w:color w:val="000000"/>
        </w:rPr>
      </w:pPr>
      <w:r w:rsidRPr="00122034">
        <w:rPr>
          <w:color w:val="000000"/>
        </w:rPr>
        <w:t>podrška projektima i programima koji potiču uključivanje mladih u život lokalne zajednice kroz kulturu i umjetnost,</w:t>
      </w:r>
    </w:p>
    <w:p w14:paraId="301EBDB9" w14:textId="77777777" w:rsidR="00122034" w:rsidRPr="00122034" w:rsidRDefault="00122034" w:rsidP="00B96EA0">
      <w:pPr>
        <w:numPr>
          <w:ilvl w:val="0"/>
          <w:numId w:val="17"/>
        </w:numPr>
        <w:spacing w:before="100"/>
        <w:jc w:val="both"/>
        <w:rPr>
          <w:color w:val="000000"/>
        </w:rPr>
      </w:pPr>
      <w:r w:rsidRPr="00122034">
        <w:rPr>
          <w:color w:val="000000"/>
        </w:rPr>
        <w:t>podrška projektima i programima izviđačkih udruga,</w:t>
      </w:r>
    </w:p>
    <w:p w14:paraId="26613B4C" w14:textId="77777777" w:rsidR="00122034" w:rsidRPr="00122034" w:rsidRDefault="00122034" w:rsidP="00B96EA0">
      <w:pPr>
        <w:numPr>
          <w:ilvl w:val="0"/>
          <w:numId w:val="17"/>
        </w:numPr>
        <w:spacing w:before="100"/>
        <w:jc w:val="both"/>
      </w:pPr>
      <w:r w:rsidRPr="00122034">
        <w:rPr>
          <w:color w:val="000000"/>
        </w:rPr>
        <w:t>podrška projektima i programima umrežavanja organizacija mladih i za mlade u svrhu kvalitetnog zagovaranja zajedničkih interesa i jačanja</w:t>
      </w:r>
      <w:r w:rsidRPr="00122034">
        <w:t xml:space="preserve"> civilnog društva.</w:t>
      </w:r>
    </w:p>
    <w:p w14:paraId="7B2CAB52" w14:textId="77777777" w:rsidR="00122034" w:rsidRPr="00122034" w:rsidRDefault="00122034" w:rsidP="00122034">
      <w:pPr>
        <w:spacing w:before="100"/>
        <w:ind w:left="1428"/>
        <w:jc w:val="both"/>
      </w:pPr>
    </w:p>
    <w:p w14:paraId="7BB56B63" w14:textId="77777777" w:rsidR="00122034" w:rsidRPr="00122034" w:rsidRDefault="00122034" w:rsidP="00B96EA0">
      <w:pPr>
        <w:numPr>
          <w:ilvl w:val="0"/>
          <w:numId w:val="15"/>
        </w:numPr>
        <w:spacing w:before="100" w:after="100"/>
        <w:jc w:val="both"/>
        <w:rPr>
          <w:b/>
          <w:color w:val="000000"/>
        </w:rPr>
      </w:pPr>
      <w:r w:rsidRPr="00122034">
        <w:rPr>
          <w:b/>
          <w:color w:val="000000"/>
        </w:rPr>
        <w:t>Edukacija mladih o svijetu rada:</w:t>
      </w:r>
    </w:p>
    <w:p w14:paraId="79E5A5E1" w14:textId="77777777" w:rsidR="00122034" w:rsidRPr="00122034" w:rsidRDefault="00122034" w:rsidP="00B96EA0">
      <w:pPr>
        <w:numPr>
          <w:ilvl w:val="0"/>
          <w:numId w:val="17"/>
        </w:numPr>
        <w:spacing w:before="100"/>
        <w:jc w:val="both"/>
        <w:rPr>
          <w:color w:val="000000"/>
        </w:rPr>
      </w:pPr>
      <w:r w:rsidRPr="00122034">
        <w:rPr>
          <w:color w:val="000000"/>
        </w:rPr>
        <w:t>podrška projektima i programima edukacije mladih o radničkim pravima</w:t>
      </w:r>
    </w:p>
    <w:p w14:paraId="7A199EBF" w14:textId="77777777" w:rsidR="00122034" w:rsidRPr="00122034" w:rsidRDefault="00122034" w:rsidP="00B96EA0">
      <w:pPr>
        <w:numPr>
          <w:ilvl w:val="0"/>
          <w:numId w:val="17"/>
        </w:numPr>
        <w:spacing w:before="100"/>
        <w:jc w:val="both"/>
        <w:rPr>
          <w:color w:val="000000"/>
        </w:rPr>
      </w:pPr>
      <w:r w:rsidRPr="00122034">
        <w:rPr>
          <w:color w:val="000000"/>
        </w:rPr>
        <w:t>podrška projektima rada s mladima koji nisu u sustavu obrazovanja i osposobljavanja</w:t>
      </w:r>
    </w:p>
    <w:p w14:paraId="43EC08E3" w14:textId="77777777" w:rsidR="00122034" w:rsidRPr="00122034" w:rsidRDefault="00122034" w:rsidP="00B96EA0">
      <w:pPr>
        <w:numPr>
          <w:ilvl w:val="0"/>
          <w:numId w:val="17"/>
        </w:numPr>
        <w:spacing w:before="100"/>
        <w:jc w:val="both"/>
        <w:rPr>
          <w:color w:val="000000"/>
        </w:rPr>
      </w:pPr>
      <w:r w:rsidRPr="00122034">
        <w:rPr>
          <w:color w:val="000000"/>
        </w:rPr>
        <w:t>podrška projektima i programima edukacije mladih o samozapošljavanju i društvenom poduzetništvu</w:t>
      </w:r>
    </w:p>
    <w:p w14:paraId="511DBDE9" w14:textId="77777777" w:rsidR="00122034" w:rsidRPr="00122034" w:rsidRDefault="00122034" w:rsidP="00B96EA0">
      <w:pPr>
        <w:numPr>
          <w:ilvl w:val="0"/>
          <w:numId w:val="17"/>
        </w:numPr>
        <w:spacing w:before="100"/>
        <w:jc w:val="both"/>
        <w:rPr>
          <w:color w:val="000000"/>
        </w:rPr>
      </w:pPr>
      <w:r w:rsidRPr="00122034">
        <w:rPr>
          <w:color w:val="000000"/>
        </w:rPr>
        <w:t>podrška projektima i programima financijske pismenosti mladih.</w:t>
      </w:r>
    </w:p>
    <w:p w14:paraId="7D0B7E7D" w14:textId="77777777" w:rsidR="00122034" w:rsidRPr="00122034" w:rsidRDefault="00122034" w:rsidP="00122034">
      <w:pPr>
        <w:spacing w:before="100"/>
        <w:ind w:left="1428"/>
        <w:jc w:val="both"/>
        <w:rPr>
          <w:color w:val="000000"/>
        </w:rPr>
      </w:pPr>
    </w:p>
    <w:p w14:paraId="55928B64" w14:textId="5B9CF1D5" w:rsidR="00EE46B4" w:rsidRPr="00B60375" w:rsidRDefault="00EE46B4" w:rsidP="00EE46B4">
      <w:pPr>
        <w:widowControl w:val="0"/>
        <w:suppressLineNumbers/>
        <w:ind w:firstLine="720"/>
        <w:jc w:val="both"/>
        <w:rPr>
          <w:rFonts w:eastAsia="Arial Unicode MS"/>
          <w:color w:val="000000" w:themeColor="text1"/>
          <w:sz w:val="22"/>
          <w:szCs w:val="22"/>
        </w:rPr>
      </w:pPr>
    </w:p>
    <w:p w14:paraId="4159338E" w14:textId="76C24130" w:rsidR="00E11BA0" w:rsidRPr="00B60375" w:rsidRDefault="00EE46B4" w:rsidP="00E11BA0">
      <w:pPr>
        <w:widowControl w:val="0"/>
        <w:suppressLineNumbers/>
        <w:ind w:firstLine="720"/>
        <w:jc w:val="both"/>
        <w:rPr>
          <w:rFonts w:eastAsia="Arial Unicode MS"/>
          <w:color w:val="000000" w:themeColor="text1"/>
          <w:sz w:val="22"/>
          <w:szCs w:val="22"/>
        </w:rPr>
      </w:pPr>
      <w:r w:rsidRPr="00B60375">
        <w:rPr>
          <w:rFonts w:eastAsia="Arial Unicode MS"/>
          <w:color w:val="000000" w:themeColor="text1"/>
          <w:sz w:val="22"/>
          <w:szCs w:val="22"/>
        </w:rPr>
        <w:t xml:space="preserve"> </w:t>
      </w:r>
    </w:p>
    <w:p w14:paraId="77A8B6D6" w14:textId="332C6EBC" w:rsidR="007E3D30" w:rsidRPr="00B60375" w:rsidRDefault="007E3D30" w:rsidP="007E3D30">
      <w:pPr>
        <w:ind w:firstLine="720"/>
        <w:jc w:val="both"/>
        <w:rPr>
          <w:color w:val="000000" w:themeColor="text1"/>
          <w:sz w:val="22"/>
          <w:szCs w:val="22"/>
        </w:rPr>
      </w:pPr>
      <w:r w:rsidRPr="00B60375">
        <w:rPr>
          <w:color w:val="000000" w:themeColor="text1"/>
          <w:sz w:val="22"/>
          <w:szCs w:val="22"/>
        </w:rPr>
        <w:t xml:space="preserve">Program financiranja udruga iz područja </w:t>
      </w:r>
      <w:r w:rsidR="00122034" w:rsidRPr="00B60375">
        <w:rPr>
          <w:color w:val="000000" w:themeColor="text1"/>
          <w:sz w:val="22"/>
          <w:szCs w:val="22"/>
        </w:rPr>
        <w:t>mladih i izviđača</w:t>
      </w:r>
      <w:r w:rsidRPr="00B60375">
        <w:rPr>
          <w:color w:val="000000" w:themeColor="text1"/>
          <w:sz w:val="22"/>
          <w:szCs w:val="22"/>
        </w:rPr>
        <w:t xml:space="preserve"> u 2022. je dostupan na internetskoj stranici Grada Zagreba </w:t>
      </w:r>
      <w:hyperlink r:id="rId8" w:history="1">
        <w:r w:rsidRPr="00B60375">
          <w:rPr>
            <w:rStyle w:val="Hiperveza"/>
            <w:color w:val="000000" w:themeColor="text1"/>
            <w:sz w:val="22"/>
            <w:szCs w:val="22"/>
          </w:rPr>
          <w:t>www.zagreb.hr</w:t>
        </w:r>
      </w:hyperlink>
      <w:r w:rsidRPr="00B60375">
        <w:rPr>
          <w:color w:val="000000" w:themeColor="text1"/>
          <w:sz w:val="22"/>
          <w:szCs w:val="22"/>
        </w:rPr>
        <w:t>, uz objavljeni Javni natječaj.</w:t>
      </w:r>
    </w:p>
    <w:p w14:paraId="20371E7D" w14:textId="7D995375" w:rsidR="00E551D6" w:rsidRPr="00B60375" w:rsidRDefault="00E551D6" w:rsidP="006C4DC5">
      <w:pPr>
        <w:jc w:val="both"/>
        <w:rPr>
          <w:color w:val="000000" w:themeColor="text1"/>
          <w:sz w:val="22"/>
          <w:szCs w:val="22"/>
        </w:rPr>
      </w:pPr>
    </w:p>
    <w:p w14:paraId="3ADB20F8" w14:textId="3936596A" w:rsidR="00F50414" w:rsidRPr="005F5792" w:rsidRDefault="0046537C" w:rsidP="00A4714E">
      <w:pPr>
        <w:pStyle w:val="Sadraj1"/>
      </w:pPr>
      <w:bookmarkStart w:id="3" w:name="_Hlk535445670"/>
      <w:r w:rsidRPr="005F5792">
        <w:rPr>
          <w:rStyle w:val="Naglaeno"/>
          <w:b w:val="0"/>
        </w:rPr>
        <w:t>VRSTA I VISINA FINANCIJSKE POTPORE</w:t>
      </w:r>
      <w:bookmarkEnd w:id="3"/>
    </w:p>
    <w:p w14:paraId="7F675BC5" w14:textId="587A7191" w:rsidR="002518E7" w:rsidRPr="00011B56" w:rsidRDefault="00FC4CA6" w:rsidP="002518E7">
      <w:pPr>
        <w:pStyle w:val="StandardWeb"/>
        <w:spacing w:before="0" w:after="120"/>
        <w:jc w:val="both"/>
        <w:rPr>
          <w:sz w:val="22"/>
          <w:szCs w:val="22"/>
        </w:rPr>
      </w:pPr>
      <w:bookmarkStart w:id="4" w:name="_Hlk95124361"/>
      <w:r w:rsidRPr="00D174CE">
        <w:rPr>
          <w:color w:val="FF0000"/>
          <w:szCs w:val="24"/>
        </w:rPr>
        <w:t xml:space="preserve"> </w:t>
      </w:r>
      <w:r w:rsidR="005D26FF">
        <w:rPr>
          <w:color w:val="FF0000"/>
          <w:szCs w:val="24"/>
        </w:rPr>
        <w:tab/>
      </w:r>
      <w:r w:rsidR="002518E7" w:rsidRPr="00011B56">
        <w:rPr>
          <w:sz w:val="22"/>
          <w:szCs w:val="22"/>
        </w:rPr>
        <w:t xml:space="preserve">Financijska sredstva koja se dodjeljuju putem ovog Javnog natječaja odnose se na financiranje jednogodišnjih programa i projekata </w:t>
      </w:r>
    </w:p>
    <w:bookmarkEnd w:id="4"/>
    <w:p w14:paraId="002348B6" w14:textId="3947608D" w:rsidR="0046537C" w:rsidRPr="00B60375" w:rsidRDefault="0046537C" w:rsidP="002518E7">
      <w:pPr>
        <w:pStyle w:val="StandardWeb"/>
        <w:spacing w:before="0" w:after="120"/>
        <w:ind w:firstLine="720"/>
        <w:jc w:val="both"/>
        <w:rPr>
          <w:noProof/>
          <w:color w:val="000000" w:themeColor="text1"/>
          <w:sz w:val="22"/>
          <w:szCs w:val="22"/>
        </w:rPr>
      </w:pPr>
      <w:r w:rsidRPr="00B60375">
        <w:rPr>
          <w:noProof/>
          <w:color w:val="000000" w:themeColor="text1"/>
          <w:sz w:val="22"/>
          <w:szCs w:val="22"/>
        </w:rPr>
        <w:lastRenderedPageBreak/>
        <w:t xml:space="preserve">Za financiranje programa i projekata u sklopu ovog </w:t>
      </w:r>
      <w:r w:rsidR="00662D19" w:rsidRPr="00B60375">
        <w:rPr>
          <w:color w:val="000000" w:themeColor="text1"/>
          <w:sz w:val="22"/>
          <w:szCs w:val="22"/>
        </w:rPr>
        <w:t>Javnog  natječaja</w:t>
      </w:r>
      <w:r w:rsidRPr="00B60375">
        <w:rPr>
          <w:noProof/>
          <w:color w:val="000000" w:themeColor="text1"/>
          <w:sz w:val="22"/>
          <w:szCs w:val="22"/>
        </w:rPr>
        <w:t xml:space="preserve"> ras</w:t>
      </w:r>
      <w:r w:rsidR="000A3EA0" w:rsidRPr="00B60375">
        <w:rPr>
          <w:noProof/>
          <w:color w:val="000000" w:themeColor="text1"/>
          <w:sz w:val="22"/>
          <w:szCs w:val="22"/>
        </w:rPr>
        <w:t xml:space="preserve">položiv je iznos od </w:t>
      </w:r>
      <w:r w:rsidR="00E11BA0" w:rsidRPr="00B60375">
        <w:rPr>
          <w:noProof/>
          <w:color w:val="000000" w:themeColor="text1"/>
          <w:sz w:val="22"/>
          <w:szCs w:val="22"/>
        </w:rPr>
        <w:t xml:space="preserve">  </w:t>
      </w:r>
      <w:r w:rsidR="00122034" w:rsidRPr="00B60375">
        <w:rPr>
          <w:b/>
          <w:noProof/>
          <w:color w:val="000000" w:themeColor="text1"/>
          <w:sz w:val="22"/>
          <w:szCs w:val="22"/>
        </w:rPr>
        <w:t>2.000.000,00</w:t>
      </w:r>
      <w:r w:rsidR="00EE46B4" w:rsidRPr="00B60375">
        <w:rPr>
          <w:noProof/>
          <w:color w:val="000000" w:themeColor="text1"/>
          <w:sz w:val="22"/>
          <w:szCs w:val="22"/>
        </w:rPr>
        <w:t xml:space="preserve"> </w:t>
      </w:r>
      <w:r w:rsidR="0093023B" w:rsidRPr="00B60375">
        <w:rPr>
          <w:noProof/>
          <w:color w:val="000000" w:themeColor="text1"/>
          <w:sz w:val="22"/>
          <w:szCs w:val="22"/>
        </w:rPr>
        <w:t xml:space="preserve"> </w:t>
      </w:r>
      <w:r w:rsidRPr="00B60375">
        <w:rPr>
          <w:noProof/>
          <w:color w:val="000000" w:themeColor="text1"/>
          <w:sz w:val="22"/>
          <w:szCs w:val="22"/>
        </w:rPr>
        <w:t>kuna.</w:t>
      </w:r>
    </w:p>
    <w:p w14:paraId="46691856" w14:textId="77777777" w:rsidR="00122034" w:rsidRPr="00122034" w:rsidRDefault="00122034" w:rsidP="00122034">
      <w:pPr>
        <w:pStyle w:val="StandardWeb"/>
        <w:spacing w:before="0" w:after="120"/>
        <w:ind w:firstLine="720"/>
        <w:jc w:val="both"/>
        <w:rPr>
          <w:noProof/>
          <w:sz w:val="22"/>
          <w:szCs w:val="22"/>
        </w:rPr>
      </w:pPr>
      <w:r w:rsidRPr="00B60375">
        <w:rPr>
          <w:noProof/>
          <w:color w:val="000000" w:themeColor="text1"/>
          <w:sz w:val="22"/>
          <w:szCs w:val="22"/>
        </w:rPr>
        <w:t xml:space="preserve">Iznosi financijskih </w:t>
      </w:r>
      <w:r w:rsidRPr="00122034">
        <w:rPr>
          <w:noProof/>
          <w:sz w:val="22"/>
          <w:szCs w:val="22"/>
        </w:rPr>
        <w:t>sredstava koji se mogu prijaviti i ugovoriti po pojedinom projektu ili programu  su: mali projekti ili programi od 10.000,00 do 20.000,00 kuna; srednji projekti ili programi od 20.001,00 do 50.000,00 kuna; veliki projekti ili programi od 50.001,00 do 100.000,00 kuna.</w:t>
      </w:r>
    </w:p>
    <w:p w14:paraId="024FE568" w14:textId="77777777" w:rsidR="00122034" w:rsidRPr="00011B56" w:rsidRDefault="00122034" w:rsidP="00497051">
      <w:pPr>
        <w:pStyle w:val="StandardWeb"/>
        <w:spacing w:before="0" w:after="120"/>
        <w:jc w:val="both"/>
        <w:rPr>
          <w:noProof/>
          <w:sz w:val="22"/>
          <w:szCs w:val="22"/>
        </w:rPr>
      </w:pPr>
    </w:p>
    <w:p w14:paraId="397BEF5A" w14:textId="5F979856" w:rsidR="009E4A2F" w:rsidRPr="00011B56" w:rsidRDefault="009E4A2F" w:rsidP="009E4A2F">
      <w:pPr>
        <w:spacing w:after="120"/>
        <w:ind w:firstLine="720"/>
        <w:jc w:val="both"/>
        <w:rPr>
          <w:noProof/>
          <w:sz w:val="22"/>
          <w:szCs w:val="22"/>
        </w:rPr>
      </w:pPr>
      <w:r w:rsidRPr="00011B56">
        <w:rPr>
          <w:noProof/>
          <w:sz w:val="22"/>
          <w:szCs w:val="22"/>
        </w:rPr>
        <w:t xml:space="preserve">Sva financijska sredstva koja Grad dodjeljuje putem </w:t>
      </w:r>
      <w:r w:rsidR="00662D19" w:rsidRPr="00011B56">
        <w:rPr>
          <w:sz w:val="22"/>
          <w:szCs w:val="22"/>
        </w:rPr>
        <w:t>Javnog  natječaja</w:t>
      </w:r>
      <w:r w:rsidRPr="00011B56">
        <w:rPr>
          <w:noProof/>
          <w:sz w:val="22"/>
          <w:szCs w:val="22"/>
        </w:rPr>
        <w:t xml:space="preserve"> odnose se na aktivnosti koje će se provoditi u kalendarskoj godini za koju se raspisuju.</w:t>
      </w:r>
    </w:p>
    <w:p w14:paraId="63480675" w14:textId="2C3BB03A" w:rsidR="0066284D" w:rsidRPr="00011B56" w:rsidRDefault="009E4A2F" w:rsidP="005F5792">
      <w:pPr>
        <w:spacing w:after="120"/>
        <w:ind w:firstLine="720"/>
        <w:jc w:val="both"/>
        <w:rPr>
          <w:noProof/>
          <w:sz w:val="22"/>
          <w:szCs w:val="22"/>
        </w:rPr>
      </w:pPr>
      <w:r w:rsidRPr="00011B56">
        <w:rPr>
          <w:noProof/>
          <w:sz w:val="22"/>
          <w:szCs w:val="22"/>
        </w:rPr>
        <w:t>Iznimno, provođenje dijela aktivnosti može se prenijeti u sljedeću kalendarsku 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Sadraj1"/>
      </w:pPr>
      <w:r>
        <w:t>TKO SE MOŽE PRIJAVITI NA JAVNI NATJEČAJ</w:t>
      </w:r>
    </w:p>
    <w:p w14:paraId="44CAF9A1" w14:textId="4D93EEC7" w:rsidR="00587633" w:rsidRPr="00F9555F" w:rsidRDefault="00587633" w:rsidP="00011B56">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14:paraId="2AC08B82" w14:textId="34E2F495" w:rsidR="00587633" w:rsidRDefault="00587633" w:rsidP="00011B56">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7777777" w:rsidR="00587633" w:rsidRPr="0093032A" w:rsidRDefault="00587633" w:rsidP="00587633">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755F928A" w14:textId="77777777" w:rsidR="00185593" w:rsidRDefault="00185593" w:rsidP="001F5301">
      <w:pPr>
        <w:spacing w:after="120"/>
        <w:jc w:val="both"/>
        <w:rPr>
          <w:noProof/>
          <w:sz w:val="22"/>
          <w:szCs w:val="22"/>
        </w:rPr>
      </w:pPr>
    </w:p>
    <w:p w14:paraId="1279CD9D" w14:textId="018DD19F" w:rsidR="00C350AF" w:rsidRPr="005F5792" w:rsidRDefault="00612D5A" w:rsidP="00A4714E">
      <w:pPr>
        <w:pStyle w:val="Sadraj1"/>
      </w:pPr>
      <w:r>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5"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Reetkatablice"/>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5"/>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w:t>
            </w:r>
            <w:r w:rsidR="0077004F" w:rsidRPr="005F5792">
              <w:rPr>
                <w:rFonts w:eastAsia="Calibri"/>
                <w:bCs/>
                <w:sz w:val="22"/>
                <w:szCs w:val="22"/>
                <w:lang w:eastAsia="en-US"/>
              </w:rPr>
              <w:lastRenderedPageBreak/>
              <w:t xml:space="preserve">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lastRenderedPageBreak/>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lastRenderedPageBreak/>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lastRenderedPageBreak/>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lastRenderedPageBreak/>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B60375" w:rsidRDefault="002A67D4" w:rsidP="00D97C4B">
            <w:pPr>
              <w:spacing w:after="120"/>
              <w:jc w:val="both"/>
              <w:rPr>
                <w:rFonts w:eastAsia="Calibri"/>
                <w:bCs/>
                <w:color w:val="000000" w:themeColor="text1"/>
                <w:sz w:val="22"/>
                <w:szCs w:val="22"/>
                <w:lang w:eastAsia="en-US"/>
              </w:rPr>
            </w:pPr>
            <w:r w:rsidRPr="00B60375">
              <w:rPr>
                <w:rFonts w:eastAsia="Calibri"/>
                <w:bCs/>
                <w:color w:val="000000" w:themeColor="text1"/>
                <w:sz w:val="22"/>
                <w:szCs w:val="22"/>
                <w:lang w:eastAsia="en-US"/>
              </w:rPr>
              <w:t>U</w:t>
            </w:r>
            <w:r w:rsidR="00D97C4B" w:rsidRPr="00B60375">
              <w:rPr>
                <w:rFonts w:eastAsia="Calibri"/>
                <w:bCs/>
                <w:color w:val="000000" w:themeColor="text1"/>
                <w:sz w:val="22"/>
                <w:szCs w:val="22"/>
                <w:lang w:eastAsia="en-US"/>
              </w:rPr>
              <w:t xml:space="preserve">vjerenje da se protiv odgovorne osobe </w:t>
            </w:r>
            <w:r w:rsidR="00662D19" w:rsidRPr="00B60375">
              <w:rPr>
                <w:rFonts w:eastAsia="Calibri"/>
                <w:bCs/>
                <w:color w:val="000000" w:themeColor="text1"/>
                <w:sz w:val="22"/>
                <w:szCs w:val="22"/>
                <w:lang w:eastAsia="en-US"/>
              </w:rPr>
              <w:t>podnositelja prijave</w:t>
            </w:r>
            <w:r w:rsidR="00D97C4B" w:rsidRPr="00B60375">
              <w:rPr>
                <w:rFonts w:eastAsia="Calibri"/>
                <w:bCs/>
                <w:color w:val="000000" w:themeColor="text1"/>
                <w:sz w:val="22"/>
                <w:szCs w:val="22"/>
                <w:lang w:eastAsia="en-US"/>
              </w:rPr>
              <w:t xml:space="preserve"> i voditelja programa ili projekta</w:t>
            </w:r>
            <w:r w:rsidR="00662D19" w:rsidRPr="00B60375">
              <w:rPr>
                <w:rFonts w:eastAsia="Calibri"/>
                <w:bCs/>
                <w:color w:val="000000" w:themeColor="text1"/>
                <w:sz w:val="22"/>
                <w:szCs w:val="22"/>
                <w:lang w:eastAsia="en-US"/>
              </w:rPr>
              <w:t xml:space="preserve"> ne vodi kazneni postupak</w:t>
            </w:r>
            <w:r w:rsidR="00D97C4B" w:rsidRPr="00B60375">
              <w:rPr>
                <w:rFonts w:eastAsia="Calibri"/>
                <w:bCs/>
                <w:color w:val="000000" w:themeColor="text1"/>
                <w:sz w:val="22"/>
                <w:szCs w:val="22"/>
                <w:lang w:eastAsia="en-US"/>
              </w:rPr>
              <w:t xml:space="preserve">, ne starije od 6 mjeseci od dana objave </w:t>
            </w:r>
            <w:r w:rsidR="00662D19" w:rsidRPr="00B60375">
              <w:rPr>
                <w:rFonts w:eastAsia="Calibri"/>
                <w:bCs/>
                <w:color w:val="000000" w:themeColor="text1"/>
                <w:sz w:val="22"/>
                <w:szCs w:val="22"/>
                <w:lang w:eastAsia="en-US"/>
              </w:rPr>
              <w:t>Javnog natječaj</w:t>
            </w:r>
            <w:r w:rsidR="00D97C4B" w:rsidRPr="00B60375">
              <w:rPr>
                <w:rFonts w:eastAsia="Calibri"/>
                <w:bCs/>
                <w:color w:val="000000" w:themeColor="text1"/>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B60375" w:rsidRDefault="00D97C4B" w:rsidP="00D97C4B">
            <w:pPr>
              <w:spacing w:after="120"/>
              <w:jc w:val="both"/>
              <w:rPr>
                <w:rFonts w:eastAsia="Calibri"/>
                <w:bCs/>
                <w:color w:val="000000" w:themeColor="text1"/>
                <w:sz w:val="22"/>
                <w:szCs w:val="22"/>
                <w:lang w:eastAsia="en-US"/>
              </w:rPr>
            </w:pPr>
            <w:r w:rsidRPr="00B60375">
              <w:rPr>
                <w:rFonts w:eastAsia="Calibri"/>
                <w:bCs/>
                <w:color w:val="000000" w:themeColor="text1"/>
                <w:sz w:val="22"/>
                <w:szCs w:val="22"/>
                <w:lang w:eastAsia="en-US"/>
              </w:rPr>
              <w:t xml:space="preserve">Obrazac </w:t>
            </w:r>
            <w:r w:rsidR="00EC0102" w:rsidRPr="00B60375">
              <w:rPr>
                <w:rFonts w:eastAsia="Calibri"/>
                <w:bCs/>
                <w:color w:val="000000" w:themeColor="text1"/>
                <w:sz w:val="22"/>
                <w:szCs w:val="22"/>
                <w:lang w:eastAsia="en-US"/>
              </w:rPr>
              <w:t xml:space="preserve">A5 </w:t>
            </w:r>
            <w:r w:rsidRPr="00B60375">
              <w:rPr>
                <w:rFonts w:eastAsia="Calibri"/>
                <w:bCs/>
                <w:color w:val="000000" w:themeColor="text1"/>
                <w:sz w:val="22"/>
                <w:szCs w:val="22"/>
                <w:lang w:eastAsia="en-US"/>
              </w:rPr>
              <w:t xml:space="preserve">Izjava o nepostojanju dvostrukog financiranja u </w:t>
            </w:r>
            <w:r w:rsidR="002A67D4" w:rsidRPr="00B60375">
              <w:rPr>
                <w:rFonts w:eastAsia="Calibri"/>
                <w:bCs/>
                <w:color w:val="000000" w:themeColor="text1"/>
                <w:sz w:val="22"/>
                <w:szCs w:val="22"/>
                <w:lang w:eastAsia="en-US"/>
              </w:rPr>
              <w:t>2022</w:t>
            </w:r>
            <w:r w:rsidRPr="00B60375">
              <w:rPr>
                <w:rFonts w:eastAsia="Calibri"/>
                <w:bCs/>
                <w:color w:val="000000" w:themeColor="text1"/>
                <w:sz w:val="22"/>
                <w:szCs w:val="22"/>
                <w:lang w:eastAsia="en-US"/>
              </w:rPr>
              <w:t>.</w:t>
            </w:r>
          </w:p>
          <w:p w14:paraId="71E801AF" w14:textId="340CD81E" w:rsidR="00D97C4B" w:rsidRPr="00B60375" w:rsidRDefault="00D97C4B" w:rsidP="00D97C4B">
            <w:pPr>
              <w:spacing w:after="120"/>
              <w:jc w:val="both"/>
              <w:rPr>
                <w:rFonts w:eastAsia="Calibri"/>
                <w:bCs/>
                <w:color w:val="000000" w:themeColor="text1"/>
                <w:sz w:val="22"/>
                <w:szCs w:val="22"/>
                <w:lang w:eastAsia="en-US"/>
              </w:rPr>
            </w:pPr>
            <w:r w:rsidRPr="00B60375">
              <w:rPr>
                <w:rFonts w:eastAsia="Calibri"/>
                <w:bCs/>
                <w:color w:val="000000" w:themeColor="text1"/>
                <w:sz w:val="22"/>
                <w:szCs w:val="22"/>
                <w:lang w:eastAsia="en-US"/>
              </w:rPr>
              <w:t xml:space="preserve">Izjava treba biti vlastoručno potpisana od strane osobe ovlaštene za zastupanje </w:t>
            </w:r>
            <w:r w:rsidR="00662D19" w:rsidRPr="00B60375">
              <w:rPr>
                <w:rFonts w:eastAsia="Calibri"/>
                <w:bCs/>
                <w:color w:val="000000" w:themeColor="text1"/>
                <w:sz w:val="22"/>
                <w:szCs w:val="22"/>
                <w:lang w:eastAsia="en-US"/>
              </w:rPr>
              <w:t>podnositelja prijave</w:t>
            </w:r>
            <w:r w:rsidRPr="00B60375">
              <w:rPr>
                <w:rFonts w:eastAsia="Calibri"/>
                <w:bCs/>
                <w:color w:val="000000" w:themeColor="text1"/>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w:t>
            </w:r>
            <w:r w:rsidRPr="005F5792">
              <w:rPr>
                <w:rFonts w:eastAsia="Calibri"/>
                <w:bCs/>
                <w:sz w:val="22"/>
                <w:szCs w:val="22"/>
                <w:lang w:eastAsia="en-US"/>
              </w:rPr>
              <w:lastRenderedPageBreak/>
              <w:t xml:space="preserve">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lastRenderedPageBreak/>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6" w:name="_Hlk535441436"/>
    </w:p>
    <w:p w14:paraId="1E7DB1B3" w14:textId="73CEB1C9" w:rsidR="00740EDE" w:rsidRDefault="00740EDE" w:rsidP="00A4714E">
      <w:pPr>
        <w:pStyle w:val="Sadraj1"/>
      </w:pPr>
      <w:bookmarkStart w:id="7" w:name="_Hlk535446080"/>
      <w:bookmarkEnd w:id="6"/>
      <w:r w:rsidRPr="005F5792">
        <w:t xml:space="preserve">PARTNERSTVA I SURADNJA NA PROVEDBI PROGRAMA I </w:t>
      </w:r>
      <w:r w:rsidR="00407521" w:rsidRPr="005F5792">
        <w:t xml:space="preserve"> </w:t>
      </w:r>
      <w:r w:rsidRPr="005F5792">
        <w:t>PROJEKTA</w:t>
      </w:r>
    </w:p>
    <w:p w14:paraId="0D76066A" w14:textId="77777777" w:rsidR="00B97261" w:rsidRPr="001F5301" w:rsidRDefault="00B97261" w:rsidP="00A95646">
      <w:pPr>
        <w:rPr>
          <w:color w:val="FF0000"/>
          <w:sz w:val="22"/>
          <w:szCs w:val="22"/>
          <w:lang w:eastAsia="en-US"/>
        </w:rPr>
      </w:pPr>
    </w:p>
    <w:p w14:paraId="362E739C" w14:textId="6FE7D317" w:rsidR="00B97261" w:rsidRPr="005C0161" w:rsidRDefault="00B97261" w:rsidP="001F5301">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w:t>
      </w:r>
      <w:r w:rsidR="00D1578F" w:rsidRPr="005C0161">
        <w:rPr>
          <w:rFonts w:eastAsiaTheme="minorHAnsi"/>
          <w:sz w:val="22"/>
          <w:szCs w:val="22"/>
          <w:lang w:eastAsia="en-US"/>
        </w:rPr>
        <w:t xml:space="preserve"> </w:t>
      </w:r>
      <w:r w:rsidRPr="005C0161">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4A4AA8D3" w:rsidR="00662D19" w:rsidRDefault="00662D19" w:rsidP="00E63295">
      <w:pPr>
        <w:spacing w:after="120"/>
        <w:ind w:firstLine="720"/>
        <w:jc w:val="both"/>
        <w:rPr>
          <w:noProof/>
          <w:sz w:val="22"/>
          <w:szCs w:val="22"/>
        </w:rPr>
      </w:pPr>
    </w:p>
    <w:p w14:paraId="2D3B80B8" w14:textId="42C4492C" w:rsidR="00A4714E" w:rsidRDefault="00A4714E" w:rsidP="00E63295">
      <w:pPr>
        <w:spacing w:after="120"/>
        <w:ind w:firstLine="720"/>
        <w:jc w:val="both"/>
        <w:rPr>
          <w:noProof/>
          <w:sz w:val="22"/>
          <w:szCs w:val="22"/>
        </w:rPr>
      </w:pPr>
    </w:p>
    <w:p w14:paraId="7F3804AE" w14:textId="77777777" w:rsidR="00A4714E" w:rsidRDefault="00A4714E" w:rsidP="00E63295">
      <w:pPr>
        <w:spacing w:after="120"/>
        <w:ind w:firstLine="720"/>
        <w:jc w:val="both"/>
        <w:rPr>
          <w:noProof/>
          <w:sz w:val="22"/>
          <w:szCs w:val="22"/>
        </w:rPr>
      </w:pPr>
    </w:p>
    <w:p w14:paraId="02BF080C" w14:textId="24ED855F" w:rsidR="00E11FAE" w:rsidRPr="005F5792" w:rsidRDefault="00E11FAE" w:rsidP="00A4714E">
      <w:pPr>
        <w:pStyle w:val="Sadraj1"/>
      </w:pPr>
      <w:bookmarkStart w:id="8" w:name="_Hlk535446180"/>
      <w:r w:rsidRPr="005F5792">
        <w:t xml:space="preserve">PRIHVATLJIVI TROŠKOVI KOJI ĆE SE FINANCIRATI PUTEM JAVNOG </w:t>
      </w:r>
      <w:r w:rsidR="00662D19">
        <w:t>NATJEČAJ</w:t>
      </w:r>
      <w:r w:rsidRPr="005F5792">
        <w:t>A</w:t>
      </w:r>
      <w:bookmarkEnd w:id="8"/>
    </w:p>
    <w:p w14:paraId="5B1DD87A" w14:textId="77777777" w:rsidR="00492415" w:rsidRPr="00BE2FBB" w:rsidRDefault="00492415" w:rsidP="00492415">
      <w:pPr>
        <w:spacing w:after="120"/>
        <w:ind w:firstLine="720"/>
        <w:jc w:val="both"/>
        <w:rPr>
          <w:noProof/>
          <w:color w:val="000000" w:themeColor="text1"/>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w:t>
      </w:r>
      <w:r w:rsidRPr="00BE2FBB">
        <w:rPr>
          <w:noProof/>
          <w:color w:val="000000" w:themeColor="text1"/>
          <w:sz w:val="22"/>
          <w:szCs w:val="22"/>
        </w:rPr>
        <w:t xml:space="preserve">opravdanost troškova u odnosu na očekivane rezultate. </w:t>
      </w:r>
    </w:p>
    <w:p w14:paraId="597F1342" w14:textId="49244C55" w:rsidR="007D6758" w:rsidRPr="00BE2FBB" w:rsidRDefault="00492415" w:rsidP="00F30F84">
      <w:pPr>
        <w:spacing w:after="120"/>
        <w:ind w:firstLine="709"/>
        <w:jc w:val="both"/>
        <w:rPr>
          <w:b/>
          <w:bCs/>
          <w:color w:val="000000" w:themeColor="text1"/>
          <w:sz w:val="22"/>
          <w:szCs w:val="22"/>
        </w:rPr>
      </w:pPr>
      <w:r w:rsidRPr="00BE2FBB">
        <w:rPr>
          <w:noProof/>
          <w:color w:val="000000" w:themeColor="text1"/>
          <w:sz w:val="22"/>
          <w:szCs w:val="22"/>
        </w:rPr>
        <w:t>Svi troškovi u obrascu Troškovnika moraju biti specificirani u obračunskim jedinicima i cijeni.</w:t>
      </w:r>
    </w:p>
    <w:p w14:paraId="527CBF7E" w14:textId="3A3F6818" w:rsidR="00F30F84" w:rsidRPr="00BE2FBB" w:rsidRDefault="00F30F84" w:rsidP="007D6758">
      <w:pPr>
        <w:spacing w:after="120"/>
        <w:ind w:firstLine="709"/>
        <w:jc w:val="both"/>
        <w:rPr>
          <w:color w:val="000000" w:themeColor="text1"/>
          <w:sz w:val="22"/>
          <w:szCs w:val="22"/>
        </w:rPr>
      </w:pPr>
      <w:r w:rsidRPr="00BE2FBB">
        <w:rPr>
          <w:color w:val="000000" w:themeColor="text1"/>
          <w:sz w:val="22"/>
          <w:szCs w:val="22"/>
        </w:rPr>
        <w:t xml:space="preserve">Obrazac  troškovnika je napravljen uz formulu koja sama zbraja unijete iznose i računa zadane postotke. </w:t>
      </w:r>
      <w:r w:rsidR="007D6758" w:rsidRPr="00BE2FBB">
        <w:rPr>
          <w:color w:val="000000" w:themeColor="text1"/>
          <w:sz w:val="22"/>
          <w:szCs w:val="22"/>
        </w:rPr>
        <w:t>Prilikom popunjavanja troškovnika možete dodavati i umetati re</w:t>
      </w:r>
      <w:r w:rsidR="00B12A7D" w:rsidRPr="00BE2FBB">
        <w:rPr>
          <w:color w:val="000000" w:themeColor="text1"/>
          <w:sz w:val="22"/>
          <w:szCs w:val="22"/>
        </w:rPr>
        <w:t>t</w:t>
      </w:r>
      <w:r w:rsidR="007D6758" w:rsidRPr="00BE2FBB">
        <w:rPr>
          <w:color w:val="000000" w:themeColor="text1"/>
          <w:sz w:val="22"/>
          <w:szCs w:val="22"/>
        </w:rPr>
        <w:t>ke</w:t>
      </w:r>
      <w:r w:rsidRPr="00BE2FBB">
        <w:rPr>
          <w:color w:val="000000" w:themeColor="text1"/>
          <w:sz w:val="22"/>
          <w:szCs w:val="22"/>
        </w:rPr>
        <w:t>,</w:t>
      </w:r>
      <w:r w:rsidR="007D6758" w:rsidRPr="00BE2FBB">
        <w:rPr>
          <w:color w:val="000000" w:themeColor="text1"/>
          <w:sz w:val="22"/>
          <w:szCs w:val="22"/>
        </w:rPr>
        <w:t xml:space="preserve"> ali </w:t>
      </w:r>
      <w:r w:rsidRPr="00BE2FBB">
        <w:rPr>
          <w:color w:val="000000" w:themeColor="text1"/>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BE2FBB">
        <w:rPr>
          <w:color w:val="000000" w:themeColor="text1"/>
          <w:sz w:val="22"/>
          <w:szCs w:val="22"/>
        </w:rPr>
        <w:t>ePrijav</w:t>
      </w:r>
      <w:r w:rsidR="00EC0102" w:rsidRPr="00BE2FBB">
        <w:rPr>
          <w:color w:val="000000" w:themeColor="text1"/>
          <w:sz w:val="22"/>
          <w:szCs w:val="22"/>
        </w:rPr>
        <w:t>nice</w:t>
      </w:r>
      <w:proofErr w:type="spellEnd"/>
      <w:r w:rsidRPr="00BE2FBB">
        <w:rPr>
          <w:color w:val="000000" w:themeColor="text1"/>
          <w:sz w:val="22"/>
          <w:szCs w:val="22"/>
        </w:rPr>
        <w:t>.</w:t>
      </w:r>
    </w:p>
    <w:p w14:paraId="2F81AEE6" w14:textId="77777777" w:rsidR="00492415" w:rsidRPr="005F5792" w:rsidRDefault="00492415" w:rsidP="00492415">
      <w:pPr>
        <w:shd w:val="clear" w:color="auto" w:fill="FFFFFF"/>
        <w:spacing w:after="120"/>
        <w:ind w:firstLine="709"/>
        <w:jc w:val="both"/>
        <w:rPr>
          <w:sz w:val="22"/>
          <w:szCs w:val="22"/>
        </w:rPr>
      </w:pPr>
      <w:r w:rsidRPr="00BE2FBB">
        <w:rPr>
          <w:color w:val="000000" w:themeColor="text1"/>
          <w:sz w:val="22"/>
          <w:szCs w:val="22"/>
        </w:rPr>
        <w:t xml:space="preserve">Prihvatljivi troškovi su troškovi koje je imao korisnik financiranja, a koji ispunjavaju </w:t>
      </w:r>
      <w:r w:rsidRPr="005F5792">
        <w:rPr>
          <w:sz w:val="22"/>
          <w:szCs w:val="22"/>
        </w:rPr>
        <w:t>sve sljedeće kriterije:</w:t>
      </w:r>
    </w:p>
    <w:p w14:paraId="1D1F8885"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lastRenderedPageBreak/>
        <w:t>-   moraju biti navedeni u ukupnom predviđenom troškovniku projekta ili programa;</w:t>
      </w:r>
    </w:p>
    <w:p w14:paraId="6E06A088" w14:textId="77777777" w:rsidR="00492415" w:rsidRPr="00D869B0" w:rsidRDefault="00492415" w:rsidP="00492415">
      <w:pPr>
        <w:shd w:val="clear" w:color="auto" w:fill="FFFFFF"/>
        <w:spacing w:line="276" w:lineRule="auto"/>
        <w:ind w:left="936" w:hanging="227"/>
        <w:jc w:val="both"/>
        <w:rPr>
          <w:color w:val="000000" w:themeColor="text1"/>
          <w:sz w:val="22"/>
          <w:szCs w:val="22"/>
        </w:rPr>
      </w:pPr>
      <w:r w:rsidRPr="005F5792">
        <w:rPr>
          <w:sz w:val="22"/>
          <w:szCs w:val="22"/>
        </w:rPr>
        <w:t xml:space="preserve">-   nužni su za provođenje programa ili projekta koji je predmetom dodjele financijskih </w:t>
      </w:r>
      <w:r w:rsidRPr="00D869B0">
        <w:rPr>
          <w:color w:val="000000" w:themeColor="text1"/>
          <w:sz w:val="22"/>
          <w:szCs w:val="22"/>
        </w:rPr>
        <w:t>sredstava;</w:t>
      </w:r>
    </w:p>
    <w:p w14:paraId="0F497B9E" w14:textId="181A4914" w:rsidR="00492415" w:rsidRPr="00D869B0" w:rsidRDefault="00492415" w:rsidP="00492415">
      <w:pPr>
        <w:shd w:val="clear" w:color="auto" w:fill="FFFFFF"/>
        <w:spacing w:line="276" w:lineRule="auto"/>
        <w:ind w:left="936" w:hanging="227"/>
        <w:jc w:val="both"/>
        <w:rPr>
          <w:color w:val="000000" w:themeColor="text1"/>
          <w:sz w:val="22"/>
          <w:szCs w:val="22"/>
        </w:rPr>
      </w:pPr>
      <w:r w:rsidRPr="00D869B0">
        <w:rPr>
          <w:color w:val="000000" w:themeColor="text1"/>
          <w:sz w:val="22"/>
          <w:szCs w:val="22"/>
        </w:rPr>
        <w:t xml:space="preserve">-   mogu biti identificirani i provjereni i računovodstveno </w:t>
      </w:r>
      <w:r w:rsidR="00675114" w:rsidRPr="00D869B0">
        <w:rPr>
          <w:color w:val="000000" w:themeColor="text1"/>
          <w:sz w:val="22"/>
          <w:szCs w:val="22"/>
        </w:rPr>
        <w:t xml:space="preserve">su </w:t>
      </w:r>
      <w:r w:rsidRPr="00D869B0">
        <w:rPr>
          <w:color w:val="000000" w:themeColor="text1"/>
          <w:sz w:val="22"/>
          <w:szCs w:val="22"/>
        </w:rPr>
        <w:t>evidentirani kod korisnika financiranja prema važećim propisima o računovodstvu neprofitnih organizacija;</w:t>
      </w:r>
    </w:p>
    <w:p w14:paraId="111819C5" w14:textId="77777777" w:rsidR="00492415" w:rsidRPr="00D869B0" w:rsidRDefault="00492415" w:rsidP="00492415">
      <w:pPr>
        <w:shd w:val="clear" w:color="auto" w:fill="FFFFFF"/>
        <w:spacing w:line="276" w:lineRule="auto"/>
        <w:ind w:left="936" w:hanging="227"/>
        <w:jc w:val="both"/>
        <w:rPr>
          <w:color w:val="000000" w:themeColor="text1"/>
          <w:sz w:val="22"/>
          <w:szCs w:val="22"/>
        </w:rPr>
      </w:pPr>
      <w:r w:rsidRPr="00D869B0">
        <w:rPr>
          <w:color w:val="000000" w:themeColor="text1"/>
          <w:sz w:val="22"/>
          <w:szCs w:val="22"/>
        </w:rPr>
        <w:t>-   trebaju biti umjereni, opravdani i usuglašeni sa zahtjevima racionalnog financijskog upravljanja, osobito u odnosu na štedljivost i učinkovitost.</w:t>
      </w:r>
    </w:p>
    <w:p w14:paraId="64A144F9" w14:textId="2E15BFAD" w:rsidR="00492415" w:rsidRPr="00D869B0" w:rsidRDefault="00492415" w:rsidP="00492415">
      <w:pPr>
        <w:shd w:val="clear" w:color="auto" w:fill="FFFFFF"/>
        <w:spacing w:line="276" w:lineRule="auto"/>
        <w:ind w:left="936" w:hanging="227"/>
        <w:jc w:val="both"/>
        <w:rPr>
          <w:color w:val="000000" w:themeColor="text1"/>
          <w:sz w:val="22"/>
          <w:szCs w:val="22"/>
        </w:rPr>
      </w:pPr>
      <w:r w:rsidRPr="00D869B0">
        <w:rPr>
          <w:noProof/>
          <w:color w:val="000000" w:themeColor="text1"/>
          <w:sz w:val="22"/>
          <w:szCs w:val="22"/>
        </w:rPr>
        <w:t xml:space="preserve">-  </w:t>
      </w:r>
      <w:r w:rsidRPr="00D869B0">
        <w:rPr>
          <w:color w:val="000000" w:themeColor="text1"/>
          <w:sz w:val="22"/>
          <w:szCs w:val="22"/>
        </w:rPr>
        <w:t>moraju glasiti na prijavitelja programa</w:t>
      </w:r>
      <w:r w:rsidR="00F03A9D" w:rsidRPr="00D869B0">
        <w:rPr>
          <w:color w:val="000000" w:themeColor="text1"/>
          <w:sz w:val="22"/>
          <w:szCs w:val="22"/>
        </w:rPr>
        <w:t xml:space="preserve"> ili </w:t>
      </w:r>
      <w:r w:rsidRPr="00D869B0">
        <w:rPr>
          <w:color w:val="000000" w:themeColor="text1"/>
          <w:sz w:val="22"/>
          <w:szCs w:val="22"/>
        </w:rPr>
        <w:t>projekta,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77777777" w:rsidR="00492415" w:rsidRPr="00031DC3" w:rsidRDefault="00492415" w:rsidP="00492415">
      <w:pPr>
        <w:spacing w:line="276" w:lineRule="auto"/>
        <w:ind w:firstLine="709"/>
        <w:jc w:val="both"/>
        <w:rPr>
          <w:color w:val="000000" w:themeColor="text1"/>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 xml:space="preserve">smatraju se troškovi koji su neposredno vezani uz provedbu </w:t>
      </w:r>
      <w:r w:rsidRPr="00031DC3">
        <w:rPr>
          <w:rFonts w:eastAsia="Calibri"/>
          <w:color w:val="000000" w:themeColor="text1"/>
          <w:sz w:val="22"/>
          <w:szCs w:val="22"/>
        </w:rPr>
        <w:t>pojedinih aktivnosti predloženog programa ili projekta</w:t>
      </w:r>
      <w:r w:rsidRPr="00031DC3">
        <w:rPr>
          <w:color w:val="000000" w:themeColor="text1"/>
          <w:sz w:val="22"/>
          <w:szCs w:val="22"/>
        </w:rPr>
        <w:t xml:space="preserve"> kao što su: </w:t>
      </w:r>
    </w:p>
    <w:p w14:paraId="5B45A707" w14:textId="1D48915B" w:rsidR="00492415" w:rsidRPr="00031DC3" w:rsidRDefault="00492415" w:rsidP="00492415">
      <w:pPr>
        <w:shd w:val="clear" w:color="auto" w:fill="FFFFFF"/>
        <w:spacing w:line="276" w:lineRule="auto"/>
        <w:ind w:left="936" w:hanging="227"/>
        <w:jc w:val="both"/>
        <w:rPr>
          <w:color w:val="000000" w:themeColor="text1"/>
          <w:sz w:val="22"/>
          <w:szCs w:val="22"/>
        </w:rPr>
      </w:pPr>
      <w:r w:rsidRPr="00031DC3">
        <w:rPr>
          <w:color w:val="000000" w:themeColor="text1"/>
          <w:sz w:val="22"/>
          <w:szCs w:val="22"/>
        </w:rPr>
        <w:t>-</w:t>
      </w:r>
      <w:r w:rsidRPr="00031DC3">
        <w:rPr>
          <w:color w:val="000000" w:themeColor="text1"/>
          <w:sz w:val="22"/>
          <w:szCs w:val="22"/>
        </w:rPr>
        <w:tab/>
        <w:t xml:space="preserve">troškovi </w:t>
      </w:r>
      <w:r w:rsidR="006A6FDE" w:rsidRPr="00031DC3">
        <w:rPr>
          <w:color w:val="000000" w:themeColor="text1"/>
          <w:sz w:val="22"/>
          <w:szCs w:val="22"/>
        </w:rPr>
        <w:t>zaposl</w:t>
      </w:r>
      <w:r w:rsidR="00AD5241" w:rsidRPr="00031DC3">
        <w:rPr>
          <w:color w:val="000000" w:themeColor="text1"/>
          <w:sz w:val="22"/>
          <w:szCs w:val="22"/>
        </w:rPr>
        <w:t>e</w:t>
      </w:r>
      <w:r w:rsidR="006A6FDE" w:rsidRPr="00031DC3">
        <w:rPr>
          <w:color w:val="000000" w:themeColor="text1"/>
          <w:sz w:val="22"/>
          <w:szCs w:val="22"/>
        </w:rPr>
        <w:t xml:space="preserve">nih ili osoba </w:t>
      </w:r>
      <w:r w:rsidRPr="00031DC3">
        <w:rPr>
          <w:color w:val="000000" w:themeColor="text1"/>
          <w:sz w:val="22"/>
          <w:szCs w:val="22"/>
        </w:rPr>
        <w:t>angažiranih na programu ili projektu koji odgovaraju stvarnim izdacima za plaće</w:t>
      </w:r>
      <w:r w:rsidR="00AD5241" w:rsidRPr="00031DC3">
        <w:rPr>
          <w:color w:val="000000" w:themeColor="text1"/>
          <w:sz w:val="22"/>
          <w:szCs w:val="22"/>
        </w:rPr>
        <w:t>/naknade</w:t>
      </w:r>
      <w:r w:rsidR="00C759FE" w:rsidRPr="00031DC3">
        <w:rPr>
          <w:color w:val="000000" w:themeColor="text1"/>
          <w:sz w:val="22"/>
          <w:szCs w:val="22"/>
        </w:rPr>
        <w:t xml:space="preserve"> </w:t>
      </w:r>
      <w:r w:rsidR="00AD5241" w:rsidRPr="00031DC3">
        <w:rPr>
          <w:color w:val="000000" w:themeColor="text1"/>
          <w:sz w:val="22"/>
          <w:szCs w:val="22"/>
        </w:rPr>
        <w:t>drugog dohotka</w:t>
      </w:r>
      <w:r w:rsidRPr="00031DC3">
        <w:rPr>
          <w:color w:val="000000" w:themeColor="text1"/>
          <w:sz w:val="22"/>
          <w:szCs w:val="22"/>
        </w:rPr>
        <w:t xml:space="preserve"> te porezima i doprinosima iz plaće</w:t>
      </w:r>
      <w:r w:rsidR="00AD5241" w:rsidRPr="00031DC3">
        <w:rPr>
          <w:color w:val="000000" w:themeColor="text1"/>
          <w:sz w:val="22"/>
          <w:szCs w:val="22"/>
        </w:rPr>
        <w:t>/drugog dohotka</w:t>
      </w:r>
      <w:r w:rsidRPr="00031DC3">
        <w:rPr>
          <w:color w:val="000000" w:themeColor="text1"/>
          <w:sz w:val="22"/>
          <w:szCs w:val="22"/>
        </w:rPr>
        <w:t xml:space="preserve"> i drugim troškovima vezanim uz plaću</w:t>
      </w:r>
      <w:r w:rsidR="006A6FDE" w:rsidRPr="00031DC3">
        <w:rPr>
          <w:color w:val="000000" w:themeColor="text1"/>
          <w:sz w:val="22"/>
          <w:szCs w:val="22"/>
        </w:rPr>
        <w:t>/naknadu drugog dohotka</w:t>
      </w:r>
      <w:r w:rsidRPr="00031DC3">
        <w:rPr>
          <w:color w:val="000000" w:themeColor="text1"/>
          <w:sz w:val="22"/>
          <w:szCs w:val="22"/>
        </w:rPr>
        <w:t xml:space="preserve">; </w:t>
      </w:r>
    </w:p>
    <w:p w14:paraId="1A25A983" w14:textId="77B5C27B" w:rsidR="00492415" w:rsidRPr="00031DC3" w:rsidRDefault="00492415" w:rsidP="00492415">
      <w:pPr>
        <w:shd w:val="clear" w:color="auto" w:fill="FFFFFF"/>
        <w:spacing w:line="276" w:lineRule="auto"/>
        <w:ind w:left="936" w:hanging="227"/>
        <w:jc w:val="both"/>
        <w:rPr>
          <w:color w:val="000000" w:themeColor="text1"/>
          <w:sz w:val="22"/>
          <w:szCs w:val="22"/>
        </w:rPr>
      </w:pPr>
      <w:r w:rsidRPr="00031DC3">
        <w:rPr>
          <w:color w:val="000000" w:themeColor="text1"/>
          <w:sz w:val="22"/>
          <w:szCs w:val="22"/>
        </w:rPr>
        <w:t xml:space="preserve">    </w:t>
      </w:r>
      <w:r w:rsidR="00AD5241" w:rsidRPr="00031DC3">
        <w:rPr>
          <w:color w:val="000000" w:themeColor="text1"/>
          <w:sz w:val="22"/>
          <w:szCs w:val="22"/>
        </w:rPr>
        <w:t>P</w:t>
      </w:r>
      <w:r w:rsidRPr="00031DC3">
        <w:rPr>
          <w:color w:val="000000" w:themeColor="text1"/>
          <w:sz w:val="22"/>
          <w:szCs w:val="22"/>
        </w:rPr>
        <w:t>rilikom popunjavanja trošk</w:t>
      </w:r>
      <w:r w:rsidR="00AD5241" w:rsidRPr="00031DC3">
        <w:rPr>
          <w:color w:val="000000" w:themeColor="text1"/>
          <w:sz w:val="22"/>
          <w:szCs w:val="22"/>
        </w:rPr>
        <w:t>ova</w:t>
      </w:r>
      <w:r w:rsidRPr="00031DC3">
        <w:rPr>
          <w:color w:val="000000" w:themeColor="text1"/>
          <w:sz w:val="22"/>
          <w:szCs w:val="22"/>
        </w:rPr>
        <w:t xml:space="preserve"> potrebno </w:t>
      </w:r>
      <w:r w:rsidR="006A6FDE" w:rsidRPr="00031DC3">
        <w:rPr>
          <w:color w:val="000000" w:themeColor="text1"/>
          <w:sz w:val="22"/>
          <w:szCs w:val="22"/>
        </w:rPr>
        <w:t>navesti imena i prezimena osoba kojima će se isplatiti plaća/naknada</w:t>
      </w:r>
      <w:r w:rsidR="00AD5241" w:rsidRPr="00031DC3">
        <w:rPr>
          <w:color w:val="000000" w:themeColor="text1"/>
          <w:sz w:val="22"/>
          <w:szCs w:val="22"/>
        </w:rPr>
        <w:t xml:space="preserve"> drugog dohotka</w:t>
      </w:r>
      <w:r w:rsidR="006A6FDE" w:rsidRPr="00031DC3">
        <w:rPr>
          <w:color w:val="000000" w:themeColor="text1"/>
          <w:sz w:val="22"/>
          <w:szCs w:val="22"/>
        </w:rPr>
        <w:t>, naziv radnog mjesta</w:t>
      </w:r>
      <w:r w:rsidR="00AD5241" w:rsidRPr="00031DC3">
        <w:rPr>
          <w:color w:val="000000" w:themeColor="text1"/>
          <w:sz w:val="22"/>
          <w:szCs w:val="22"/>
        </w:rPr>
        <w:t>/opis poslova</w:t>
      </w:r>
      <w:r w:rsidR="006A6FDE" w:rsidRPr="00031DC3">
        <w:rPr>
          <w:color w:val="000000" w:themeColor="text1"/>
          <w:sz w:val="22"/>
          <w:szCs w:val="22"/>
        </w:rPr>
        <w:t xml:space="preserve"> i stručna sprema ili navesti samo radno mjesto</w:t>
      </w:r>
      <w:r w:rsidR="00AD5241" w:rsidRPr="00031DC3">
        <w:rPr>
          <w:color w:val="000000" w:themeColor="text1"/>
          <w:sz w:val="22"/>
          <w:szCs w:val="22"/>
        </w:rPr>
        <w:t>/opis poslova</w:t>
      </w:r>
      <w:r w:rsidR="006A6FDE" w:rsidRPr="00031DC3">
        <w:rPr>
          <w:color w:val="000000" w:themeColor="text1"/>
          <w:sz w:val="22"/>
          <w:szCs w:val="22"/>
        </w:rPr>
        <w:t xml:space="preserve"> i stručnu spremu ukoliko se zapošljavanje planira</w:t>
      </w:r>
      <w:r w:rsidRPr="00031DC3">
        <w:rPr>
          <w:color w:val="000000" w:themeColor="text1"/>
          <w:sz w:val="22"/>
          <w:szCs w:val="22"/>
        </w:rPr>
        <w:t xml:space="preserve">; </w:t>
      </w:r>
      <w:r w:rsidR="00690993" w:rsidRPr="00031DC3">
        <w:rPr>
          <w:color w:val="000000" w:themeColor="text1"/>
          <w:sz w:val="22"/>
          <w:szCs w:val="22"/>
        </w:rPr>
        <w:t>z</w:t>
      </w:r>
      <w:r w:rsidR="00AD5241" w:rsidRPr="00031DC3">
        <w:rPr>
          <w:color w:val="000000" w:themeColor="text1"/>
          <w:sz w:val="22"/>
          <w:szCs w:val="22"/>
        </w:rPr>
        <w:t xml:space="preserve">a zaposlene osobe ili one  koje se planira zaposliti </w:t>
      </w:r>
      <w:r w:rsidRPr="00031DC3">
        <w:rPr>
          <w:color w:val="000000" w:themeColor="text1"/>
          <w:sz w:val="22"/>
          <w:szCs w:val="22"/>
        </w:rPr>
        <w:t>potrebno je navesti ukupan iznos mjesečne bruto  plaće koji se navedenoj osobi isplaćuje</w:t>
      </w:r>
      <w:r w:rsidR="00AD5241" w:rsidRPr="00031DC3">
        <w:rPr>
          <w:color w:val="000000" w:themeColor="text1"/>
          <w:sz w:val="22"/>
          <w:szCs w:val="22"/>
        </w:rPr>
        <w:t>/planira isplatiti</w:t>
      </w:r>
      <w:r w:rsidRPr="00031DC3">
        <w:rPr>
          <w:color w:val="000000" w:themeColor="text1"/>
          <w:sz w:val="22"/>
          <w:szCs w:val="22"/>
        </w:rPr>
        <w:t xml:space="preserve"> temeljem odredbi zaključenog</w:t>
      </w:r>
      <w:r w:rsidR="00AD5241" w:rsidRPr="00031DC3">
        <w:rPr>
          <w:color w:val="000000" w:themeColor="text1"/>
          <w:sz w:val="22"/>
          <w:szCs w:val="22"/>
        </w:rPr>
        <w:t>/planiranog</w:t>
      </w:r>
      <w:r w:rsidRPr="00031DC3">
        <w:rPr>
          <w:color w:val="000000" w:themeColor="text1"/>
          <w:sz w:val="22"/>
          <w:szCs w:val="22"/>
        </w:rPr>
        <w:t xml:space="preserve"> Ugovora o radu. Također, potrebno je navesti</w:t>
      </w:r>
      <w:r w:rsidR="006A6FDE" w:rsidRPr="00031DC3">
        <w:rPr>
          <w:color w:val="000000" w:themeColor="text1"/>
          <w:sz w:val="22"/>
          <w:szCs w:val="22"/>
        </w:rPr>
        <w:t xml:space="preserve"> mjesečni iznos bruto plaće</w:t>
      </w:r>
      <w:r w:rsidR="006547E3" w:rsidRPr="00031DC3">
        <w:rPr>
          <w:color w:val="000000" w:themeColor="text1"/>
          <w:sz w:val="22"/>
          <w:szCs w:val="22"/>
        </w:rPr>
        <w:t xml:space="preserve">, </w:t>
      </w:r>
      <w:r w:rsidR="006A6FDE" w:rsidRPr="00031DC3">
        <w:rPr>
          <w:color w:val="000000" w:themeColor="text1"/>
          <w:sz w:val="22"/>
          <w:szCs w:val="22"/>
        </w:rPr>
        <w:t>broj mjeseci</w:t>
      </w:r>
      <w:r w:rsidR="006547E3" w:rsidRPr="00031DC3">
        <w:rPr>
          <w:color w:val="000000" w:themeColor="text1"/>
          <w:sz w:val="22"/>
          <w:szCs w:val="22"/>
        </w:rPr>
        <w:t xml:space="preserve"> i ukupan iznos</w:t>
      </w:r>
      <w:r w:rsidR="006A6FDE" w:rsidRPr="00031DC3">
        <w:rPr>
          <w:color w:val="000000" w:themeColor="text1"/>
          <w:sz w:val="22"/>
          <w:szCs w:val="22"/>
        </w:rPr>
        <w:t xml:space="preserve"> koji se traži od Grada Zagreba</w:t>
      </w:r>
      <w:r w:rsidR="006547E3" w:rsidRPr="00031DC3">
        <w:rPr>
          <w:color w:val="000000" w:themeColor="text1"/>
          <w:sz w:val="22"/>
          <w:szCs w:val="22"/>
        </w:rPr>
        <w:t xml:space="preserve">; </w:t>
      </w:r>
      <w:r w:rsidR="00690993" w:rsidRPr="00031DC3">
        <w:rPr>
          <w:color w:val="000000" w:themeColor="text1"/>
          <w:sz w:val="22"/>
          <w:szCs w:val="22"/>
        </w:rPr>
        <w:t>z</w:t>
      </w:r>
      <w:r w:rsidR="006547E3" w:rsidRPr="00031DC3">
        <w:rPr>
          <w:color w:val="000000" w:themeColor="text1"/>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031DC3" w:rsidRDefault="006547E3" w:rsidP="00492415">
      <w:pPr>
        <w:shd w:val="clear" w:color="auto" w:fill="FFFFFF"/>
        <w:spacing w:line="276" w:lineRule="auto"/>
        <w:ind w:left="936" w:hanging="227"/>
        <w:jc w:val="both"/>
        <w:rPr>
          <w:color w:val="000000" w:themeColor="text1"/>
          <w:sz w:val="22"/>
          <w:szCs w:val="22"/>
        </w:rPr>
      </w:pPr>
      <w:r w:rsidRPr="00031DC3">
        <w:rPr>
          <w:color w:val="000000" w:themeColor="text1"/>
          <w:sz w:val="22"/>
          <w:szCs w:val="22"/>
        </w:rPr>
        <w:t xml:space="preserve">-  </w:t>
      </w:r>
      <w:r w:rsidR="003942D0" w:rsidRPr="00031DC3">
        <w:rPr>
          <w:color w:val="000000" w:themeColor="text1"/>
          <w:sz w:val="22"/>
          <w:szCs w:val="22"/>
        </w:rPr>
        <w:tab/>
      </w:r>
      <w:r w:rsidRPr="00031DC3">
        <w:rPr>
          <w:color w:val="000000" w:themeColor="text1"/>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F3DE2FA" w:rsidR="00D93A60" w:rsidRPr="00031DC3" w:rsidRDefault="00D93A60" w:rsidP="00492415">
      <w:pPr>
        <w:shd w:val="clear" w:color="auto" w:fill="FFFFFF"/>
        <w:spacing w:line="276" w:lineRule="auto"/>
        <w:ind w:left="936" w:hanging="227"/>
        <w:jc w:val="both"/>
        <w:rPr>
          <w:color w:val="000000" w:themeColor="text1"/>
          <w:sz w:val="22"/>
          <w:szCs w:val="22"/>
        </w:rPr>
      </w:pPr>
      <w:r w:rsidRPr="00031DC3">
        <w:rPr>
          <w:color w:val="000000" w:themeColor="text1"/>
          <w:sz w:val="22"/>
          <w:szCs w:val="22"/>
        </w:rPr>
        <w:t xml:space="preserve">- </w:t>
      </w:r>
      <w:r w:rsidR="003942D0" w:rsidRPr="00031DC3">
        <w:rPr>
          <w:color w:val="000000" w:themeColor="text1"/>
          <w:sz w:val="22"/>
          <w:szCs w:val="22"/>
        </w:rPr>
        <w:t xml:space="preserve">  </w:t>
      </w:r>
      <w:r w:rsidRPr="00031DC3">
        <w:rPr>
          <w:color w:val="000000" w:themeColor="text1"/>
          <w:sz w:val="22"/>
          <w:szCs w:val="22"/>
        </w:rPr>
        <w:t xml:space="preserve">troškovi opreme namijenjeni isključivo za program ili projekt trebaju biti specificirani prema vrsti u maksimalnom iznosu </w:t>
      </w:r>
      <w:r w:rsidR="00D869B0" w:rsidRPr="00031DC3">
        <w:rPr>
          <w:color w:val="000000" w:themeColor="text1"/>
          <w:sz w:val="22"/>
          <w:szCs w:val="22"/>
        </w:rPr>
        <w:t>do 20</w:t>
      </w:r>
      <w:r w:rsidRPr="00031DC3">
        <w:rPr>
          <w:color w:val="000000" w:themeColor="text1"/>
          <w:sz w:val="22"/>
          <w:szCs w:val="22"/>
        </w:rPr>
        <w:t>% vrijednosti proračuna projekta koji se traži od Grada Zagreba ili od odobrenih sredstava.</w:t>
      </w:r>
    </w:p>
    <w:p w14:paraId="50568B74" w14:textId="18A8578A" w:rsidR="00D93A60" w:rsidRPr="00031DC3" w:rsidRDefault="00492415" w:rsidP="00492415">
      <w:pPr>
        <w:shd w:val="clear" w:color="auto" w:fill="FFFFFF"/>
        <w:spacing w:line="276" w:lineRule="auto"/>
        <w:ind w:left="936" w:hanging="227"/>
        <w:jc w:val="both"/>
        <w:rPr>
          <w:color w:val="000000" w:themeColor="text1"/>
          <w:sz w:val="22"/>
          <w:szCs w:val="22"/>
        </w:rPr>
      </w:pPr>
      <w:r w:rsidRPr="00031DC3">
        <w:rPr>
          <w:color w:val="000000" w:themeColor="text1"/>
          <w:sz w:val="22"/>
          <w:szCs w:val="22"/>
        </w:rPr>
        <w:t>-   </w:t>
      </w:r>
      <w:r w:rsidR="00D93A60" w:rsidRPr="00031DC3">
        <w:rPr>
          <w:color w:val="000000" w:themeColor="text1"/>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031DC3">
        <w:rPr>
          <w:color w:val="000000" w:themeColor="text1"/>
          <w:sz w:val="22"/>
          <w:szCs w:val="22"/>
        </w:rPr>
        <w:t>.</w:t>
      </w:r>
    </w:p>
    <w:p w14:paraId="71C8B45E" w14:textId="38B31863" w:rsidR="003942D0" w:rsidRPr="00031DC3" w:rsidRDefault="003942D0" w:rsidP="003942D0">
      <w:pPr>
        <w:ind w:firstLine="708"/>
        <w:jc w:val="both"/>
        <w:rPr>
          <w:color w:val="000000" w:themeColor="text1"/>
          <w:sz w:val="22"/>
          <w:szCs w:val="22"/>
        </w:rPr>
      </w:pPr>
    </w:p>
    <w:p w14:paraId="42E8E120" w14:textId="058CD659" w:rsidR="00BF2423" w:rsidRPr="00031DC3" w:rsidRDefault="00BF2423" w:rsidP="00BF2423">
      <w:pPr>
        <w:ind w:firstLine="708"/>
        <w:jc w:val="both"/>
        <w:rPr>
          <w:color w:val="000000" w:themeColor="text1"/>
          <w:sz w:val="22"/>
          <w:szCs w:val="22"/>
        </w:rPr>
      </w:pPr>
      <w:r w:rsidRPr="00031DC3">
        <w:rPr>
          <w:color w:val="000000" w:themeColor="text1"/>
          <w:sz w:val="22"/>
          <w:szCs w:val="22"/>
        </w:rPr>
        <w:t xml:space="preserve">Prilikom popunjavanja troškovnika sve direktne troškove (osim plaća i naknada) je potrebno obrazložiti na način da se za svaki trošak navede količina i jedinična cijena te povezanost </w:t>
      </w:r>
      <w:r w:rsidR="007D6758" w:rsidRPr="00031DC3">
        <w:rPr>
          <w:color w:val="000000" w:themeColor="text1"/>
          <w:sz w:val="22"/>
          <w:szCs w:val="22"/>
        </w:rPr>
        <w:t>troška</w:t>
      </w:r>
      <w:r w:rsidRPr="00031DC3">
        <w:rPr>
          <w:color w:val="000000" w:themeColor="text1"/>
          <w:sz w:val="22"/>
          <w:szCs w:val="22"/>
        </w:rPr>
        <w:t xml:space="preserve"> s programskim ili projektnim aktivnostima. </w:t>
      </w:r>
    </w:p>
    <w:p w14:paraId="643C1C80" w14:textId="77777777" w:rsidR="00492415" w:rsidRPr="00D174CE" w:rsidRDefault="00492415" w:rsidP="00492415">
      <w:pPr>
        <w:jc w:val="both"/>
        <w:rPr>
          <w:noProof/>
          <w:color w:val="FF0000"/>
          <w:highlight w:val="lightGray"/>
        </w:rPr>
      </w:pPr>
    </w:p>
    <w:p w14:paraId="711E3636" w14:textId="77777777" w:rsidR="00492415" w:rsidRPr="00031DC3" w:rsidRDefault="00492415" w:rsidP="00492415">
      <w:pPr>
        <w:spacing w:after="120"/>
        <w:ind w:firstLine="709"/>
        <w:rPr>
          <w:noProof/>
          <w:color w:val="000000" w:themeColor="text1"/>
          <w:sz w:val="22"/>
          <w:szCs w:val="22"/>
          <w:u w:val="single"/>
        </w:rPr>
      </w:pPr>
      <w:r w:rsidRPr="00031DC3">
        <w:rPr>
          <w:noProof/>
          <w:color w:val="000000" w:themeColor="text1"/>
          <w:sz w:val="22"/>
          <w:szCs w:val="22"/>
          <w:u w:val="single"/>
        </w:rPr>
        <w:t xml:space="preserve">Prihvatljivi neizravni (indirektni) troškovi: </w:t>
      </w:r>
    </w:p>
    <w:p w14:paraId="2F129C0C" w14:textId="6196BD4A" w:rsidR="00492415" w:rsidRPr="00031DC3" w:rsidRDefault="00492415" w:rsidP="00492415">
      <w:pPr>
        <w:spacing w:after="120"/>
        <w:ind w:firstLine="709"/>
        <w:jc w:val="both"/>
        <w:rPr>
          <w:rFonts w:eastAsia="Calibri"/>
          <w:color w:val="000000" w:themeColor="text1"/>
          <w:sz w:val="22"/>
          <w:szCs w:val="22"/>
        </w:rPr>
      </w:pPr>
      <w:r w:rsidRPr="00031DC3">
        <w:rPr>
          <w:rFonts w:eastAsia="Calibri"/>
          <w:color w:val="000000" w:themeColor="text1"/>
          <w:sz w:val="22"/>
          <w:szCs w:val="22"/>
        </w:rPr>
        <w:t>Prihvatljivi neizravni  troškova smatraju se troškovi koji nisu izravno povezani s provedbom programa ili projekta, ali neizravno pridonose postizanju njegovih ciljeva</w:t>
      </w:r>
      <w:r w:rsidR="00BF2423" w:rsidRPr="00031DC3">
        <w:rPr>
          <w:rFonts w:eastAsia="Calibri"/>
          <w:color w:val="000000" w:themeColor="text1"/>
          <w:sz w:val="22"/>
          <w:szCs w:val="22"/>
        </w:rPr>
        <w:t>.</w:t>
      </w:r>
    </w:p>
    <w:p w14:paraId="77F93785" w14:textId="6EE8B42B" w:rsidR="00492415" w:rsidRPr="00031DC3" w:rsidRDefault="00492415" w:rsidP="00492415">
      <w:pPr>
        <w:spacing w:after="120"/>
        <w:ind w:firstLine="709"/>
        <w:jc w:val="both"/>
        <w:rPr>
          <w:rFonts w:eastAsia="Calibri"/>
          <w:color w:val="000000" w:themeColor="text1"/>
          <w:sz w:val="22"/>
          <w:szCs w:val="22"/>
        </w:rPr>
      </w:pPr>
      <w:r w:rsidRPr="00031DC3">
        <w:rPr>
          <w:rFonts w:eastAsia="Calibri"/>
          <w:color w:val="000000" w:themeColor="text1"/>
          <w:sz w:val="22"/>
          <w:szCs w:val="22"/>
        </w:rPr>
        <w:lastRenderedPageBreak/>
        <w:t>Prihvatljivi neizravni troškovi projekta su</w:t>
      </w:r>
      <w:r w:rsidR="003942D0" w:rsidRPr="00031DC3">
        <w:rPr>
          <w:color w:val="000000" w:themeColor="text1"/>
        </w:rPr>
        <w:t xml:space="preserve"> </w:t>
      </w:r>
      <w:r w:rsidR="003942D0" w:rsidRPr="00031DC3">
        <w:rPr>
          <w:rFonts w:eastAsia="Calibri"/>
          <w:color w:val="000000" w:themeColor="text1"/>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031DC3" w:rsidRDefault="00492415" w:rsidP="00492415">
      <w:pPr>
        <w:spacing w:after="120"/>
        <w:ind w:firstLine="709"/>
        <w:jc w:val="both"/>
        <w:rPr>
          <w:rFonts w:eastAsia="Calibri"/>
          <w:color w:val="000000" w:themeColor="text1"/>
          <w:sz w:val="22"/>
          <w:szCs w:val="22"/>
        </w:rPr>
      </w:pPr>
      <w:r w:rsidRPr="00031DC3">
        <w:rPr>
          <w:rFonts w:eastAsia="Calibri"/>
          <w:color w:val="000000" w:themeColor="text1"/>
          <w:sz w:val="22"/>
          <w:szCs w:val="22"/>
        </w:rPr>
        <w:t>Prihvatljivi neizravni troškovi programa ili projekta ne mogu biti veći od 25% ukupnog  iznosa koji se traži od Grada Zagreba</w:t>
      </w:r>
      <w:r w:rsidR="00655808" w:rsidRPr="00031DC3">
        <w:rPr>
          <w:rFonts w:eastAsia="Calibri"/>
          <w:color w:val="000000" w:themeColor="text1"/>
          <w:sz w:val="22"/>
          <w:szCs w:val="22"/>
        </w:rPr>
        <w:t xml:space="preserve"> </w:t>
      </w:r>
      <w:r w:rsidRPr="00031DC3">
        <w:rPr>
          <w:rFonts w:eastAsia="Calibri"/>
          <w:color w:val="000000" w:themeColor="text1"/>
          <w:sz w:val="22"/>
          <w:szCs w:val="22"/>
        </w:rPr>
        <w:t>odnosno koji je odobren od Grada Zagreba.</w:t>
      </w:r>
    </w:p>
    <w:p w14:paraId="35C29E29" w14:textId="04D6F12B" w:rsidR="007D6758" w:rsidRPr="00031DC3" w:rsidRDefault="007D6758" w:rsidP="007D6758">
      <w:pPr>
        <w:ind w:firstLine="708"/>
        <w:jc w:val="both"/>
        <w:rPr>
          <w:color w:val="000000" w:themeColor="text1"/>
          <w:sz w:val="22"/>
          <w:szCs w:val="22"/>
        </w:rPr>
      </w:pPr>
      <w:r w:rsidRPr="00031DC3">
        <w:rPr>
          <w:color w:val="000000" w:themeColor="text1"/>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5F5792" w:rsidRDefault="00492415" w:rsidP="00492415">
      <w:pPr>
        <w:spacing w:after="120"/>
        <w:ind w:firstLine="709"/>
        <w:jc w:val="both"/>
        <w:rPr>
          <w:rFonts w:eastAsia="Calibri"/>
          <w:sz w:val="22"/>
          <w:szCs w:val="22"/>
        </w:rPr>
      </w:pPr>
      <w:proofErr w:type="spellStart"/>
      <w:r w:rsidRPr="00031DC3">
        <w:rPr>
          <w:rFonts w:eastAsia="Calibri"/>
          <w:color w:val="000000" w:themeColor="text1"/>
          <w:sz w:val="22"/>
          <w:szCs w:val="22"/>
        </w:rPr>
        <w:t>Solemnizirana</w:t>
      </w:r>
      <w:proofErr w:type="spellEnd"/>
      <w:r w:rsidRPr="00031DC3">
        <w:rPr>
          <w:rFonts w:eastAsia="Calibri"/>
          <w:color w:val="000000" w:themeColor="text1"/>
          <w:sz w:val="22"/>
          <w:szCs w:val="22"/>
        </w:rPr>
        <w:t xml:space="preserve"> bjanko zadužnica dostavlja </w:t>
      </w:r>
      <w:r w:rsidRPr="005F5792">
        <w:rPr>
          <w:rFonts w:eastAsia="Calibri"/>
          <w:sz w:val="22"/>
          <w:szCs w:val="22"/>
        </w:rPr>
        <w:t>se isključivo prije potpisivanja Ugovora o financiranju i nije ju potrebno dostaviti prilikom prijave.</w:t>
      </w:r>
    </w:p>
    <w:p w14:paraId="0432E628" w14:textId="3FC580C0"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iskazan u Obrascu </w:t>
      </w:r>
      <w:r w:rsidR="0030574E" w:rsidRPr="005F5792">
        <w:rPr>
          <w:rFonts w:eastAsia="Calibri"/>
          <w:sz w:val="22"/>
          <w:szCs w:val="22"/>
        </w:rPr>
        <w:t>Troškovnik</w:t>
      </w:r>
      <w:r w:rsidR="0030574E">
        <w:rPr>
          <w:rFonts w:eastAsia="Calibri"/>
          <w:sz w:val="22"/>
          <w:szCs w:val="22"/>
        </w:rPr>
        <w:t>a</w:t>
      </w:r>
      <w:r w:rsidR="0030574E" w:rsidRPr="005F5792">
        <w:rPr>
          <w:rFonts w:eastAsia="Calibri"/>
          <w:sz w:val="22"/>
          <w:szCs w:val="22"/>
        </w:rPr>
        <w:t xml:space="preserve"> </w:t>
      </w:r>
      <w:r w:rsidRPr="005F5792">
        <w:rPr>
          <w:rFonts w:eastAsia="Calibri"/>
          <w:sz w:val="22"/>
          <w:szCs w:val="22"/>
        </w:rPr>
        <w:t>programa ili projekta.</w:t>
      </w:r>
    </w:p>
    <w:p w14:paraId="2FB443C1"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319817EF"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5F5792" w:rsidRDefault="00492415" w:rsidP="00F9555F">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5F5792" w:rsidRDefault="00492415" w:rsidP="00492415">
      <w:pPr>
        <w:shd w:val="clear" w:color="auto" w:fill="FFFFFF"/>
        <w:ind w:left="936" w:hanging="227"/>
        <w:jc w:val="both"/>
        <w:rPr>
          <w:sz w:val="22"/>
          <w:szCs w:val="22"/>
        </w:rPr>
      </w:pPr>
      <w:r w:rsidRPr="005F5792">
        <w:rPr>
          <w:sz w:val="22"/>
          <w:szCs w:val="22"/>
        </w:rPr>
        <w:t>-  gubici na tečajnim razlikama;</w:t>
      </w:r>
    </w:p>
    <w:p w14:paraId="7CC460CF" w14:textId="77777777" w:rsidR="00492415" w:rsidRPr="00745BAA" w:rsidRDefault="00492415" w:rsidP="00492415">
      <w:pPr>
        <w:shd w:val="clear" w:color="auto" w:fill="FFFFFF"/>
        <w:ind w:left="936" w:hanging="227"/>
        <w:jc w:val="both"/>
        <w:rPr>
          <w:color w:val="000000" w:themeColor="text1"/>
          <w:sz w:val="22"/>
          <w:szCs w:val="22"/>
        </w:rPr>
      </w:pPr>
      <w:r w:rsidRPr="005F5792">
        <w:rPr>
          <w:sz w:val="22"/>
          <w:szCs w:val="22"/>
        </w:rPr>
        <w:t>-  </w:t>
      </w:r>
      <w:r w:rsidRPr="00745BAA">
        <w:rPr>
          <w:color w:val="000000" w:themeColor="text1"/>
          <w:sz w:val="22"/>
          <w:szCs w:val="22"/>
        </w:rPr>
        <w:t>zajmovi trećim stranama;</w:t>
      </w:r>
    </w:p>
    <w:p w14:paraId="5B775946" w14:textId="234908CD" w:rsidR="00492415" w:rsidRPr="00745BAA" w:rsidRDefault="00492415" w:rsidP="00492415">
      <w:pPr>
        <w:shd w:val="clear" w:color="auto" w:fill="FFFFFF"/>
        <w:ind w:left="936" w:hanging="227"/>
        <w:jc w:val="both"/>
        <w:rPr>
          <w:color w:val="000000" w:themeColor="text1"/>
          <w:sz w:val="22"/>
          <w:szCs w:val="22"/>
        </w:rPr>
      </w:pPr>
      <w:r w:rsidRPr="00745BAA">
        <w:rPr>
          <w:color w:val="000000" w:themeColor="text1"/>
          <w:sz w:val="22"/>
          <w:szCs w:val="22"/>
        </w:rPr>
        <w:t>-</w:t>
      </w:r>
      <w:r w:rsidR="00511129" w:rsidRPr="00745BAA">
        <w:rPr>
          <w:color w:val="000000" w:themeColor="text1"/>
          <w:sz w:val="22"/>
          <w:szCs w:val="22"/>
        </w:rPr>
        <w:t xml:space="preserve"> </w:t>
      </w:r>
      <w:r w:rsidRPr="00745BAA">
        <w:rPr>
          <w:color w:val="000000" w:themeColor="text1"/>
          <w:sz w:val="22"/>
          <w:szCs w:val="22"/>
        </w:rPr>
        <w:t xml:space="preserve"> </w:t>
      </w:r>
      <w:r w:rsidR="00511129" w:rsidRPr="00745BAA">
        <w:rPr>
          <w:color w:val="000000" w:themeColor="text1"/>
          <w:sz w:val="22"/>
          <w:szCs w:val="22"/>
        </w:rPr>
        <w:t>r</w:t>
      </w:r>
      <w:r w:rsidRPr="00745BAA">
        <w:rPr>
          <w:color w:val="000000" w:themeColor="text1"/>
          <w:sz w:val="22"/>
          <w:szCs w:val="22"/>
        </w:rPr>
        <w:t>ežijski troškovi koji glase na ime fizičke osobe</w:t>
      </w:r>
      <w:r w:rsidR="00511129" w:rsidRPr="00745BAA">
        <w:rPr>
          <w:color w:val="000000" w:themeColor="text1"/>
          <w:sz w:val="22"/>
          <w:szCs w:val="22"/>
        </w:rPr>
        <w:t>.</w:t>
      </w:r>
    </w:p>
    <w:p w14:paraId="42609123" w14:textId="77777777" w:rsidR="00492415" w:rsidRPr="00D174CE" w:rsidRDefault="00492415" w:rsidP="00492415">
      <w:pPr>
        <w:shd w:val="clear" w:color="auto" w:fill="FFFFFF"/>
        <w:ind w:left="936" w:hanging="227"/>
        <w:jc w:val="both"/>
        <w:rPr>
          <w:color w:val="FF0000"/>
          <w:sz w:val="22"/>
          <w:szCs w:val="22"/>
        </w:rPr>
      </w:pPr>
    </w:p>
    <w:p w14:paraId="0DACCA6D" w14:textId="77777777" w:rsidR="00492415" w:rsidRPr="005F5792" w:rsidRDefault="00492415" w:rsidP="00492415">
      <w:pPr>
        <w:shd w:val="clear" w:color="auto" w:fill="FFFFFF"/>
        <w:ind w:firstLine="709"/>
        <w:jc w:val="both"/>
        <w:rPr>
          <w:sz w:val="22"/>
          <w:szCs w:val="22"/>
        </w:rPr>
      </w:pPr>
      <w:r w:rsidRPr="005F579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w:t>
      </w:r>
      <w:r w:rsidRPr="005F5792">
        <w:rPr>
          <w:rFonts w:eastAsia="Calibri"/>
          <w:sz w:val="22"/>
          <w:szCs w:val="22"/>
        </w:rPr>
        <w:lastRenderedPageBreak/>
        <w:t>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9" w:name="_Hlk535446295"/>
    </w:p>
    <w:p w14:paraId="6212297A" w14:textId="107CD6CC" w:rsidR="005D3644" w:rsidRPr="001F5301" w:rsidRDefault="005D3644" w:rsidP="00A4714E">
      <w:pPr>
        <w:pStyle w:val="Sadraj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745BAA" w:rsidRDefault="005D3644" w:rsidP="00F9555F">
      <w:pPr>
        <w:ind w:firstLine="502"/>
        <w:jc w:val="both"/>
        <w:rPr>
          <w:noProof/>
          <w:color w:val="000000" w:themeColor="text1"/>
          <w:sz w:val="22"/>
          <w:szCs w:val="22"/>
        </w:rPr>
      </w:pPr>
      <w:r w:rsidRPr="00745BAA">
        <w:rPr>
          <w:noProof/>
          <w:color w:val="000000" w:themeColor="text1"/>
          <w:sz w:val="22"/>
          <w:szCs w:val="22"/>
        </w:rPr>
        <w:t>Obavezni sadržaj prijave na Javni natječaj je sljedeća dokumentacija:</w:t>
      </w:r>
    </w:p>
    <w:p w14:paraId="5ECC73AE" w14:textId="77777777" w:rsidR="005D3644" w:rsidRPr="00745BAA" w:rsidRDefault="005D3644" w:rsidP="001F5301">
      <w:pPr>
        <w:ind w:firstLine="720"/>
        <w:jc w:val="both"/>
        <w:rPr>
          <w:noProof/>
          <w:color w:val="000000" w:themeColor="text1"/>
          <w:sz w:val="22"/>
          <w:szCs w:val="22"/>
        </w:rPr>
      </w:pPr>
    </w:p>
    <w:p w14:paraId="58F0E6AA" w14:textId="67696264" w:rsidR="004A056B" w:rsidRPr="00745BAA" w:rsidRDefault="005D3644" w:rsidP="00B96EA0">
      <w:pPr>
        <w:numPr>
          <w:ilvl w:val="0"/>
          <w:numId w:val="4"/>
        </w:numPr>
        <w:autoSpaceDE w:val="0"/>
        <w:autoSpaceDN w:val="0"/>
        <w:adjustRightInd w:val="0"/>
        <w:ind w:left="1134"/>
        <w:jc w:val="both"/>
        <w:rPr>
          <w:bCs/>
          <w:color w:val="000000" w:themeColor="text1"/>
          <w:sz w:val="22"/>
          <w:szCs w:val="22"/>
        </w:rPr>
      </w:pPr>
      <w:r w:rsidRPr="00745BAA">
        <w:rPr>
          <w:bCs/>
          <w:color w:val="000000" w:themeColor="text1"/>
          <w:sz w:val="22"/>
          <w:szCs w:val="22"/>
        </w:rPr>
        <w:t>A1-</w:t>
      </w:r>
      <w:r w:rsidRPr="00745BAA">
        <w:rPr>
          <w:color w:val="000000" w:themeColor="text1"/>
          <w:sz w:val="22"/>
          <w:szCs w:val="22"/>
        </w:rPr>
        <w:t xml:space="preserve"> </w:t>
      </w:r>
      <w:r w:rsidR="00622834" w:rsidRPr="00745BAA">
        <w:rPr>
          <w:bCs/>
          <w:color w:val="000000" w:themeColor="text1"/>
          <w:sz w:val="22"/>
          <w:szCs w:val="22"/>
        </w:rPr>
        <w:t xml:space="preserve">Prijava </w:t>
      </w:r>
      <w:r w:rsidRPr="00745BAA">
        <w:rPr>
          <w:bCs/>
          <w:color w:val="000000" w:themeColor="text1"/>
          <w:sz w:val="22"/>
          <w:szCs w:val="22"/>
        </w:rPr>
        <w:t xml:space="preserve">na Javni natječaj </w:t>
      </w:r>
      <w:r w:rsidR="00622834" w:rsidRPr="00745BAA">
        <w:rPr>
          <w:bCs/>
          <w:color w:val="000000" w:themeColor="text1"/>
          <w:sz w:val="22"/>
          <w:szCs w:val="22"/>
        </w:rPr>
        <w:t xml:space="preserve">ispunjena </w:t>
      </w:r>
      <w:r w:rsidRPr="00745BAA">
        <w:rPr>
          <w:bCs/>
          <w:color w:val="000000" w:themeColor="text1"/>
          <w:sz w:val="22"/>
          <w:szCs w:val="22"/>
        </w:rPr>
        <w:t>elektroničkim putem</w:t>
      </w:r>
      <w:r w:rsidR="004A056B" w:rsidRPr="00745BAA">
        <w:rPr>
          <w:bCs/>
          <w:color w:val="000000" w:themeColor="text1"/>
          <w:sz w:val="22"/>
          <w:szCs w:val="22"/>
        </w:rPr>
        <w:t xml:space="preserve"> i ispunjen i učitan </w:t>
      </w:r>
      <w:r w:rsidR="00250251" w:rsidRPr="00745BAA">
        <w:rPr>
          <w:bCs/>
          <w:color w:val="000000" w:themeColor="text1"/>
          <w:sz w:val="22"/>
          <w:szCs w:val="22"/>
        </w:rPr>
        <w:t xml:space="preserve">obrazac </w:t>
      </w:r>
      <w:r w:rsidR="004A056B" w:rsidRPr="00745BAA">
        <w:rPr>
          <w:bCs/>
          <w:color w:val="000000" w:themeColor="text1"/>
          <w:sz w:val="22"/>
          <w:szCs w:val="22"/>
        </w:rPr>
        <w:t>A2- Troškovnik programa ili projekta</w:t>
      </w:r>
      <w:r w:rsidR="00250251" w:rsidRPr="00745BAA">
        <w:rPr>
          <w:bCs/>
          <w:color w:val="000000" w:themeColor="text1"/>
          <w:sz w:val="22"/>
          <w:szCs w:val="22"/>
        </w:rPr>
        <w:t xml:space="preserve">; </w:t>
      </w:r>
      <w:r w:rsidR="00622834" w:rsidRPr="00745BAA">
        <w:rPr>
          <w:bCs/>
          <w:color w:val="000000" w:themeColor="text1"/>
          <w:sz w:val="22"/>
          <w:szCs w:val="22"/>
        </w:rPr>
        <w:t>ispunjeni</w:t>
      </w:r>
      <w:r w:rsidR="00527AF3" w:rsidRPr="00745BAA">
        <w:rPr>
          <w:bCs/>
          <w:color w:val="000000" w:themeColor="text1"/>
          <w:sz w:val="22"/>
          <w:szCs w:val="22"/>
        </w:rPr>
        <w:t xml:space="preserve">, </w:t>
      </w:r>
      <w:r w:rsidR="00622834" w:rsidRPr="00745BAA">
        <w:rPr>
          <w:bCs/>
          <w:color w:val="000000" w:themeColor="text1"/>
          <w:sz w:val="22"/>
          <w:szCs w:val="22"/>
        </w:rPr>
        <w:t xml:space="preserve">potpisani </w:t>
      </w:r>
      <w:r w:rsidR="00527AF3" w:rsidRPr="00745BAA">
        <w:rPr>
          <w:bCs/>
          <w:color w:val="000000" w:themeColor="text1"/>
          <w:sz w:val="22"/>
          <w:szCs w:val="22"/>
        </w:rPr>
        <w:t>i skeniran</w:t>
      </w:r>
      <w:r w:rsidR="00622834" w:rsidRPr="00745BAA">
        <w:rPr>
          <w:bCs/>
          <w:color w:val="000000" w:themeColor="text1"/>
          <w:sz w:val="22"/>
          <w:szCs w:val="22"/>
        </w:rPr>
        <w:t>i</w:t>
      </w:r>
      <w:r w:rsidRPr="00745BAA">
        <w:rPr>
          <w:bCs/>
          <w:color w:val="000000" w:themeColor="text1"/>
          <w:sz w:val="22"/>
          <w:szCs w:val="22"/>
        </w:rPr>
        <w:t xml:space="preserve"> </w:t>
      </w:r>
      <w:r w:rsidR="00622834" w:rsidRPr="00745BAA">
        <w:rPr>
          <w:bCs/>
          <w:color w:val="000000" w:themeColor="text1"/>
          <w:sz w:val="22"/>
          <w:szCs w:val="22"/>
        </w:rPr>
        <w:t xml:space="preserve">obrasci </w:t>
      </w:r>
      <w:r w:rsidRPr="00745BAA">
        <w:rPr>
          <w:bCs/>
          <w:color w:val="000000" w:themeColor="text1"/>
          <w:sz w:val="22"/>
          <w:szCs w:val="22"/>
        </w:rPr>
        <w:t>A3-</w:t>
      </w:r>
      <w:r w:rsidRPr="00745BAA">
        <w:rPr>
          <w:color w:val="000000" w:themeColor="text1"/>
          <w:sz w:val="22"/>
          <w:szCs w:val="22"/>
        </w:rPr>
        <w:t>I</w:t>
      </w:r>
      <w:r w:rsidRPr="00745BAA">
        <w:rPr>
          <w:bCs/>
          <w:color w:val="000000" w:themeColor="text1"/>
          <w:sz w:val="22"/>
          <w:szCs w:val="22"/>
        </w:rPr>
        <w:t>zjava o partnerstvu</w:t>
      </w:r>
      <w:r w:rsidR="00A677E9" w:rsidRPr="00745BAA">
        <w:rPr>
          <w:bCs/>
          <w:color w:val="000000" w:themeColor="text1"/>
          <w:sz w:val="22"/>
          <w:szCs w:val="22"/>
        </w:rPr>
        <w:t>,</w:t>
      </w:r>
      <w:r w:rsidR="00CE1D7F" w:rsidRPr="00745BAA">
        <w:rPr>
          <w:bCs/>
          <w:color w:val="000000" w:themeColor="text1"/>
          <w:sz w:val="22"/>
          <w:szCs w:val="22"/>
        </w:rPr>
        <w:t xml:space="preserve"> </w:t>
      </w:r>
      <w:r w:rsidRPr="00745BAA">
        <w:rPr>
          <w:bCs/>
          <w:color w:val="000000" w:themeColor="text1"/>
          <w:sz w:val="22"/>
          <w:szCs w:val="22"/>
        </w:rPr>
        <w:t>A4-</w:t>
      </w:r>
      <w:r w:rsidRPr="00745BAA">
        <w:rPr>
          <w:color w:val="000000" w:themeColor="text1"/>
          <w:sz w:val="22"/>
          <w:szCs w:val="22"/>
        </w:rPr>
        <w:t>Ž</w:t>
      </w:r>
      <w:r w:rsidRPr="00745BAA">
        <w:rPr>
          <w:bCs/>
          <w:color w:val="000000" w:themeColor="text1"/>
          <w:sz w:val="22"/>
          <w:szCs w:val="22"/>
        </w:rPr>
        <w:t>ivotopis voditelja programa ili projekta</w:t>
      </w:r>
      <w:r w:rsidR="00A677E9" w:rsidRPr="00745BAA">
        <w:rPr>
          <w:bCs/>
          <w:color w:val="000000" w:themeColor="text1"/>
          <w:sz w:val="22"/>
          <w:szCs w:val="22"/>
        </w:rPr>
        <w:t xml:space="preserve"> i A5- </w:t>
      </w:r>
      <w:r w:rsidR="004A056B" w:rsidRPr="00745BAA">
        <w:rPr>
          <w:color w:val="000000" w:themeColor="text1"/>
          <w:sz w:val="22"/>
          <w:szCs w:val="22"/>
        </w:rPr>
        <w:t>I</w:t>
      </w:r>
      <w:r w:rsidR="004A056B" w:rsidRPr="00745BAA">
        <w:rPr>
          <w:bCs/>
          <w:color w:val="000000" w:themeColor="text1"/>
          <w:sz w:val="22"/>
          <w:szCs w:val="22"/>
        </w:rPr>
        <w:t>zjava o nepostojanju dvostrukog financiranja u 2022.;</w:t>
      </w:r>
    </w:p>
    <w:p w14:paraId="6B49EE57" w14:textId="77777777" w:rsidR="005D3644" w:rsidRPr="004A056B" w:rsidRDefault="005D3644" w:rsidP="00B96EA0">
      <w:pPr>
        <w:numPr>
          <w:ilvl w:val="0"/>
          <w:numId w:val="4"/>
        </w:numPr>
        <w:autoSpaceDE w:val="0"/>
        <w:autoSpaceDN w:val="0"/>
        <w:adjustRightInd w:val="0"/>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14:paraId="0E497D1D" w14:textId="77777777" w:rsidR="005D3644" w:rsidRPr="00745BAA" w:rsidRDefault="005D3644" w:rsidP="00B96EA0">
      <w:pPr>
        <w:numPr>
          <w:ilvl w:val="0"/>
          <w:numId w:val="4"/>
        </w:numPr>
        <w:autoSpaceDE w:val="0"/>
        <w:autoSpaceDN w:val="0"/>
        <w:adjustRightInd w:val="0"/>
        <w:jc w:val="both"/>
        <w:rPr>
          <w:color w:val="000000" w:themeColor="text1"/>
          <w:sz w:val="22"/>
          <w:szCs w:val="22"/>
        </w:rPr>
      </w:pPr>
      <w:r w:rsidRPr="009472F8">
        <w:rPr>
          <w:sz w:val="22"/>
          <w:szCs w:val="22"/>
        </w:rPr>
        <w:t xml:space="preserve">dokaz o solventnosti podnositelja prijave (BON2, SOL2), ne stariji od 30 dana od dana </w:t>
      </w:r>
      <w:r w:rsidRPr="00745BAA">
        <w:rPr>
          <w:color w:val="000000" w:themeColor="text1"/>
          <w:sz w:val="22"/>
          <w:szCs w:val="22"/>
        </w:rPr>
        <w:t>objave Javnog  natječaja;</w:t>
      </w:r>
    </w:p>
    <w:p w14:paraId="34517E9A" w14:textId="63AEB6AB" w:rsidR="005D3644" w:rsidRPr="00745BAA" w:rsidRDefault="00622834" w:rsidP="00B96EA0">
      <w:pPr>
        <w:numPr>
          <w:ilvl w:val="0"/>
          <w:numId w:val="4"/>
        </w:numPr>
        <w:autoSpaceDE w:val="0"/>
        <w:autoSpaceDN w:val="0"/>
        <w:adjustRightInd w:val="0"/>
        <w:jc w:val="both"/>
        <w:rPr>
          <w:color w:val="000000" w:themeColor="text1"/>
          <w:sz w:val="22"/>
          <w:szCs w:val="22"/>
        </w:rPr>
      </w:pPr>
      <w:r w:rsidRPr="00745BAA">
        <w:rPr>
          <w:bCs/>
          <w:color w:val="000000" w:themeColor="text1"/>
          <w:sz w:val="22"/>
          <w:szCs w:val="22"/>
        </w:rPr>
        <w:t xml:space="preserve">potvrda </w:t>
      </w:r>
      <w:r w:rsidR="005D3644" w:rsidRPr="00745BAA">
        <w:rPr>
          <w:bCs/>
          <w:color w:val="000000" w:themeColor="text1"/>
          <w:sz w:val="22"/>
          <w:szCs w:val="22"/>
        </w:rPr>
        <w:t xml:space="preserve">nadležne porezne uprave o nepostojanju duga prema državnom proračunu,  ne stariju od 30 dana od dana objave Javnog natječaja; </w:t>
      </w:r>
    </w:p>
    <w:p w14:paraId="4648B074" w14:textId="1DA6CEB1" w:rsidR="004C4E57" w:rsidRPr="00745BAA" w:rsidRDefault="00622834" w:rsidP="00B96EA0">
      <w:pPr>
        <w:numPr>
          <w:ilvl w:val="0"/>
          <w:numId w:val="4"/>
        </w:numPr>
        <w:spacing w:after="120" w:line="276" w:lineRule="auto"/>
        <w:contextualSpacing/>
        <w:jc w:val="both"/>
        <w:rPr>
          <w:color w:val="000000" w:themeColor="text1"/>
          <w:sz w:val="22"/>
          <w:szCs w:val="22"/>
        </w:rPr>
      </w:pPr>
      <w:r w:rsidRPr="00745BAA">
        <w:rPr>
          <w:color w:val="000000" w:themeColor="text1"/>
          <w:sz w:val="22"/>
          <w:szCs w:val="22"/>
        </w:rPr>
        <w:t xml:space="preserve">potvrda </w:t>
      </w:r>
      <w:r w:rsidR="005D3644" w:rsidRPr="00745BAA">
        <w:rPr>
          <w:color w:val="000000" w:themeColor="text1"/>
          <w:sz w:val="22"/>
          <w:szCs w:val="22"/>
        </w:rPr>
        <w:t>trgovačkog društva Gradsko stambeno - komunalno gospodarstvo d.o.o. o nepostojanju duga s osnove komunalne naknade, zakupa i najma, ne stariju od 30 dana od dana objave Javnog natječaja;</w:t>
      </w:r>
      <w:bookmarkStart w:id="10" w:name="_Hlk95306274"/>
    </w:p>
    <w:p w14:paraId="7FFD2931" w14:textId="77777777" w:rsidR="00D174CE" w:rsidRPr="00C67F88" w:rsidRDefault="00D174CE" w:rsidP="007C6CE4">
      <w:pPr>
        <w:spacing w:after="120"/>
        <w:ind w:firstLine="709"/>
        <w:jc w:val="both"/>
        <w:rPr>
          <w:color w:val="000000" w:themeColor="text1"/>
          <w:sz w:val="22"/>
          <w:szCs w:val="22"/>
        </w:rPr>
      </w:pPr>
    </w:p>
    <w:p w14:paraId="0C9E953D" w14:textId="502672C3" w:rsidR="005D3644" w:rsidRPr="00C67F88" w:rsidRDefault="00B00F19" w:rsidP="004A056B">
      <w:pPr>
        <w:spacing w:after="120"/>
        <w:ind w:firstLine="709"/>
        <w:jc w:val="both"/>
        <w:rPr>
          <w:i/>
          <w:color w:val="000000" w:themeColor="text1"/>
          <w:sz w:val="22"/>
          <w:szCs w:val="22"/>
        </w:rPr>
      </w:pPr>
      <w:r w:rsidRPr="00C67F88">
        <w:rPr>
          <w:color w:val="000000" w:themeColor="text1"/>
          <w:sz w:val="22"/>
          <w:szCs w:val="22"/>
        </w:rPr>
        <w:t>Prijav</w:t>
      </w:r>
      <w:r w:rsidR="004A056B" w:rsidRPr="00C67F88">
        <w:rPr>
          <w:color w:val="000000" w:themeColor="text1"/>
          <w:sz w:val="22"/>
          <w:szCs w:val="22"/>
        </w:rPr>
        <w:t>i</w:t>
      </w:r>
      <w:r w:rsidR="007C6CE4" w:rsidRPr="00C67F88">
        <w:rPr>
          <w:color w:val="000000" w:themeColor="text1"/>
          <w:sz w:val="22"/>
          <w:szCs w:val="22"/>
        </w:rPr>
        <w:t xml:space="preserve"> </w:t>
      </w:r>
      <w:r w:rsidRPr="00C67F88">
        <w:rPr>
          <w:color w:val="000000" w:themeColor="text1"/>
          <w:sz w:val="22"/>
          <w:szCs w:val="22"/>
        </w:rPr>
        <w:t xml:space="preserve">se </w:t>
      </w:r>
      <w:r w:rsidRPr="00C67F88">
        <w:rPr>
          <w:b/>
          <w:color w:val="000000" w:themeColor="text1"/>
          <w:sz w:val="22"/>
          <w:szCs w:val="22"/>
        </w:rPr>
        <w:t>obavezno</w:t>
      </w:r>
      <w:r w:rsidRPr="00C67F88">
        <w:rPr>
          <w:color w:val="000000" w:themeColor="text1"/>
          <w:sz w:val="22"/>
          <w:szCs w:val="22"/>
        </w:rPr>
        <w:t xml:space="preserve"> </w:t>
      </w:r>
      <w:r w:rsidRPr="00C67F88">
        <w:rPr>
          <w:b/>
          <w:color w:val="000000" w:themeColor="text1"/>
          <w:sz w:val="22"/>
          <w:szCs w:val="22"/>
        </w:rPr>
        <w:t>prilaže</w:t>
      </w:r>
      <w:r w:rsidR="004A056B" w:rsidRPr="00C67F88">
        <w:rPr>
          <w:b/>
          <w:color w:val="000000" w:themeColor="text1"/>
          <w:sz w:val="22"/>
          <w:szCs w:val="22"/>
        </w:rPr>
        <w:t xml:space="preserve"> ispunjen </w:t>
      </w:r>
      <w:bookmarkEnd w:id="10"/>
      <w:r w:rsidR="00250251" w:rsidRPr="00C67F88">
        <w:rPr>
          <w:b/>
          <w:color w:val="000000" w:themeColor="text1"/>
          <w:sz w:val="22"/>
          <w:szCs w:val="22"/>
        </w:rPr>
        <w:t>obrazac A2-</w:t>
      </w:r>
      <w:r w:rsidR="00A677E9" w:rsidRPr="00C67F88">
        <w:rPr>
          <w:b/>
          <w:color w:val="000000" w:themeColor="text1"/>
          <w:sz w:val="22"/>
          <w:szCs w:val="22"/>
        </w:rPr>
        <w:t>Troškovnik programa ili projekta</w:t>
      </w:r>
      <w:r w:rsidR="00A677E9" w:rsidRPr="00C67F88">
        <w:rPr>
          <w:color w:val="000000" w:themeColor="text1"/>
          <w:sz w:val="22"/>
          <w:szCs w:val="22"/>
        </w:rPr>
        <w:t xml:space="preserve"> </w:t>
      </w:r>
      <w:bookmarkStart w:id="11" w:name="_Hlk95306511"/>
      <w:r w:rsidR="00C501B0" w:rsidRPr="00C67F88">
        <w:rPr>
          <w:color w:val="000000" w:themeColor="text1"/>
          <w:sz w:val="22"/>
          <w:szCs w:val="22"/>
        </w:rPr>
        <w:t xml:space="preserve">na način da se kao poseban dokument </w:t>
      </w:r>
      <w:r w:rsidR="00C501B0" w:rsidRPr="00C67F88">
        <w:rPr>
          <w:b/>
          <w:color w:val="000000" w:themeColor="text1"/>
          <w:sz w:val="22"/>
          <w:szCs w:val="22"/>
        </w:rPr>
        <w:t>učita</w:t>
      </w:r>
      <w:r w:rsidR="004A056B" w:rsidRPr="00C67F88">
        <w:rPr>
          <w:b/>
          <w:color w:val="000000" w:themeColor="text1"/>
          <w:sz w:val="22"/>
          <w:szCs w:val="22"/>
        </w:rPr>
        <w:t xml:space="preserve"> isključivo u Excel </w:t>
      </w:r>
      <w:r w:rsidR="00E106B5" w:rsidRPr="00C67F88">
        <w:rPr>
          <w:b/>
          <w:color w:val="000000" w:themeColor="text1"/>
          <w:sz w:val="22"/>
          <w:szCs w:val="22"/>
        </w:rPr>
        <w:t>formatu</w:t>
      </w:r>
      <w:r w:rsidR="004A056B" w:rsidRPr="00C67F88">
        <w:rPr>
          <w:color w:val="000000" w:themeColor="text1"/>
          <w:sz w:val="22"/>
          <w:szCs w:val="22"/>
        </w:rPr>
        <w:t>,</w:t>
      </w:r>
      <w:r w:rsidR="00C501B0" w:rsidRPr="00C67F88">
        <w:rPr>
          <w:color w:val="000000" w:themeColor="text1"/>
          <w:sz w:val="22"/>
          <w:szCs w:val="22"/>
        </w:rPr>
        <w:t xml:space="preserve"> u sustavu </w:t>
      </w:r>
      <w:proofErr w:type="spellStart"/>
      <w:r w:rsidR="00C501B0" w:rsidRPr="00C67F88">
        <w:rPr>
          <w:color w:val="000000" w:themeColor="text1"/>
          <w:sz w:val="22"/>
          <w:szCs w:val="22"/>
        </w:rPr>
        <w:t>ePrijavnice</w:t>
      </w:r>
      <w:proofErr w:type="spellEnd"/>
      <w:r w:rsidR="00C501B0" w:rsidRPr="00C67F88">
        <w:rPr>
          <w:color w:val="000000" w:themeColor="text1"/>
          <w:sz w:val="22"/>
          <w:szCs w:val="22"/>
        </w:rPr>
        <w:t xml:space="preserve"> u rubrici </w:t>
      </w:r>
      <w:r w:rsidR="00A677E9" w:rsidRPr="00C67F88">
        <w:rPr>
          <w:i/>
          <w:color w:val="000000" w:themeColor="text1"/>
          <w:sz w:val="22"/>
          <w:szCs w:val="22"/>
        </w:rPr>
        <w:t>Priložena dokumentacija</w:t>
      </w:r>
      <w:r w:rsidR="00C501B0" w:rsidRPr="00C67F88">
        <w:rPr>
          <w:i/>
          <w:color w:val="000000" w:themeColor="text1"/>
          <w:sz w:val="22"/>
          <w:szCs w:val="22"/>
        </w:rPr>
        <w:t xml:space="preserve">, </w:t>
      </w:r>
      <w:r w:rsidR="00A677E9" w:rsidRPr="00C67F88">
        <w:rPr>
          <w:i/>
          <w:color w:val="000000" w:themeColor="text1"/>
          <w:sz w:val="22"/>
          <w:szCs w:val="22"/>
        </w:rPr>
        <w:t>T</w:t>
      </w:r>
      <w:r w:rsidR="00C501B0" w:rsidRPr="00C67F88">
        <w:rPr>
          <w:i/>
          <w:color w:val="000000" w:themeColor="text1"/>
          <w:sz w:val="22"/>
          <w:szCs w:val="22"/>
        </w:rPr>
        <w:t>roškovnik</w:t>
      </w:r>
      <w:bookmarkEnd w:id="11"/>
      <w:r w:rsidR="00A677E9" w:rsidRPr="00C67F88">
        <w:rPr>
          <w:i/>
          <w:color w:val="000000" w:themeColor="text1"/>
          <w:sz w:val="22"/>
          <w:szCs w:val="22"/>
        </w:rPr>
        <w:t xml:space="preserve"> programa ili projekta</w:t>
      </w:r>
      <w:r w:rsidR="00CA06C6" w:rsidRPr="00C67F88">
        <w:rPr>
          <w:i/>
          <w:color w:val="000000" w:themeColor="text1"/>
          <w:sz w:val="22"/>
          <w:szCs w:val="22"/>
        </w:rPr>
        <w:t xml:space="preserve">. </w:t>
      </w:r>
    </w:p>
    <w:p w14:paraId="5734BA61" w14:textId="77777777" w:rsidR="005D3644" w:rsidRPr="005D3644" w:rsidRDefault="005D3644" w:rsidP="005D3644">
      <w:pPr>
        <w:spacing w:after="120"/>
        <w:ind w:firstLine="709"/>
        <w:jc w:val="both"/>
        <w:rPr>
          <w:sz w:val="22"/>
          <w:szCs w:val="22"/>
        </w:rPr>
      </w:pPr>
      <w:r w:rsidRPr="005D3644">
        <w:rPr>
          <w:sz w:val="22"/>
          <w:szCs w:val="22"/>
        </w:rPr>
        <w:t xml:space="preserve">Potpisana izjava o partnerstvu se prilaže ako je u prijavi na  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D174CE" w:rsidRDefault="005D3644" w:rsidP="00D174C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lastRenderedPageBreak/>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745281" w:rsidP="001F5301">
      <w:pPr>
        <w:spacing w:after="120"/>
        <w:rPr>
          <w:sz w:val="22"/>
          <w:szCs w:val="22"/>
        </w:rPr>
      </w:pPr>
      <w:hyperlink r:id="rId9" w:history="1">
        <w:r w:rsidR="005F417A" w:rsidRPr="005D3644">
          <w:rPr>
            <w:rStyle w:val="Hiperveza"/>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77777777" w:rsidR="005D3644" w:rsidRPr="005D3644" w:rsidRDefault="005D3644" w:rsidP="005D3644">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2"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2"/>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B0723C" w:rsidRDefault="005D3644" w:rsidP="005D3644">
      <w:pPr>
        <w:ind w:left="720"/>
        <w:rPr>
          <w:bCs/>
          <w:color w:val="000000" w:themeColor="text1"/>
          <w:sz w:val="22"/>
          <w:szCs w:val="22"/>
        </w:rPr>
      </w:pPr>
    </w:p>
    <w:p w14:paraId="64DCBA96" w14:textId="13FC3829" w:rsidR="005D3644" w:rsidRPr="00B0723C" w:rsidRDefault="005D3644" w:rsidP="00F9555F">
      <w:pPr>
        <w:ind w:firstLine="709"/>
        <w:jc w:val="both"/>
        <w:rPr>
          <w:b/>
          <w:color w:val="000000" w:themeColor="text1"/>
          <w:sz w:val="22"/>
          <w:szCs w:val="22"/>
        </w:rPr>
      </w:pPr>
      <w:r w:rsidRPr="00B0723C">
        <w:rPr>
          <w:bCs/>
          <w:color w:val="000000" w:themeColor="text1"/>
          <w:sz w:val="22"/>
          <w:szCs w:val="22"/>
        </w:rPr>
        <w:t xml:space="preserve">Rok za podnošenje prijava na Javni  natječaj je zaključno do </w:t>
      </w:r>
      <w:r w:rsidR="00674ECC" w:rsidRPr="00B0723C">
        <w:rPr>
          <w:b/>
          <w:bCs/>
          <w:color w:val="000000" w:themeColor="text1"/>
          <w:sz w:val="22"/>
          <w:szCs w:val="22"/>
        </w:rPr>
        <w:t xml:space="preserve">4. travnja </w:t>
      </w:r>
      <w:r w:rsidRPr="00B0723C">
        <w:rPr>
          <w:b/>
          <w:bCs/>
          <w:color w:val="000000" w:themeColor="text1"/>
          <w:sz w:val="22"/>
          <w:szCs w:val="22"/>
        </w:rPr>
        <w:t>2022</w:t>
      </w:r>
      <w:r w:rsidRPr="00B0723C">
        <w:rPr>
          <w:b/>
          <w:color w:val="000000" w:themeColor="text1"/>
          <w:sz w:val="22"/>
          <w:szCs w:val="22"/>
        </w:rPr>
        <w:t>. do 16,00 sati.</w:t>
      </w:r>
    </w:p>
    <w:p w14:paraId="5933FC99" w14:textId="5B24A184" w:rsidR="005D3644" w:rsidRPr="00B0723C" w:rsidRDefault="005D3644" w:rsidP="005D3644">
      <w:pPr>
        <w:jc w:val="both"/>
        <w:rPr>
          <w:color w:val="000000" w:themeColor="text1"/>
        </w:rPr>
      </w:pPr>
    </w:p>
    <w:p w14:paraId="4CC8424F" w14:textId="77777777" w:rsidR="005D3644" w:rsidRPr="00B0723C" w:rsidRDefault="005D3644" w:rsidP="005D3644">
      <w:pPr>
        <w:spacing w:after="120"/>
        <w:ind w:firstLine="709"/>
        <w:jc w:val="both"/>
        <w:rPr>
          <w:b/>
          <w:color w:val="000000" w:themeColor="text1"/>
          <w:u w:val="single"/>
        </w:rPr>
      </w:pPr>
      <w:r w:rsidRPr="00B0723C">
        <w:rPr>
          <w:bCs/>
          <w:color w:val="000000" w:themeColor="text1"/>
          <w:u w:val="single"/>
        </w:rPr>
        <w:t>Prijava programa i projekta neće se razmatrati kada:</w:t>
      </w:r>
      <w:r w:rsidRPr="00B0723C">
        <w:rPr>
          <w:b/>
          <w:color w:val="000000" w:themeColor="text1"/>
          <w:u w:val="single"/>
        </w:rPr>
        <w:t xml:space="preserve"> </w:t>
      </w:r>
    </w:p>
    <w:p w14:paraId="39A4A67E" w14:textId="77777777" w:rsidR="005D3644" w:rsidRPr="005D3644" w:rsidRDefault="005D3644" w:rsidP="00B96EA0">
      <w:pPr>
        <w:numPr>
          <w:ilvl w:val="0"/>
          <w:numId w:val="5"/>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B96EA0">
      <w:pPr>
        <w:numPr>
          <w:ilvl w:val="0"/>
          <w:numId w:val="5"/>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B96EA0">
      <w:pPr>
        <w:numPr>
          <w:ilvl w:val="0"/>
          <w:numId w:val="5"/>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B96EA0">
      <w:pPr>
        <w:numPr>
          <w:ilvl w:val="0"/>
          <w:numId w:val="5"/>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B96EA0">
      <w:pPr>
        <w:numPr>
          <w:ilvl w:val="0"/>
          <w:numId w:val="5"/>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448B7BDB" w14:textId="68F56534" w:rsidR="005D3644" w:rsidRPr="001F5301" w:rsidRDefault="00622834" w:rsidP="00B96EA0">
      <w:pPr>
        <w:numPr>
          <w:ilvl w:val="0"/>
          <w:numId w:val="5"/>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9"/>
    <w:p w14:paraId="5E6A561C" w14:textId="5536E8BB" w:rsidR="00884945" w:rsidRDefault="00884945" w:rsidP="00884945">
      <w:pPr>
        <w:pStyle w:val="Odlomakpopisa"/>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79C15B5" w:rsidR="00491706" w:rsidRPr="00B0723C" w:rsidRDefault="00491706" w:rsidP="001C179E">
      <w:pPr>
        <w:spacing w:after="120"/>
        <w:ind w:firstLine="720"/>
        <w:jc w:val="both"/>
        <w:rPr>
          <w:noProof/>
          <w:color w:val="000000" w:themeColor="text1"/>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B560A8">
        <w:rPr>
          <w:noProof/>
          <w:sz w:val="22"/>
          <w:szCs w:val="22"/>
          <w:lang w:eastAsia="en-GB"/>
        </w:rPr>
        <w:t>:</w:t>
      </w:r>
      <w:r w:rsidR="00681DD5">
        <w:t xml:space="preserve"> </w:t>
      </w:r>
      <w:r w:rsidR="00681DD5" w:rsidRPr="00681DD5">
        <w:rPr>
          <w:noProof/>
          <w:sz w:val="22"/>
          <w:szCs w:val="22"/>
          <w:lang w:eastAsia="en-GB"/>
        </w:rPr>
        <w:t>sport-mladi@zagreb.hr</w:t>
      </w:r>
      <w:r w:rsidRPr="00B560A8">
        <w:rPr>
          <w:noProof/>
          <w:sz w:val="22"/>
          <w:szCs w:val="22"/>
          <w:lang w:eastAsia="en-GB"/>
        </w:rPr>
        <w:t xml:space="preserve">, </w:t>
      </w:r>
      <w:r w:rsidRPr="005F5792">
        <w:rPr>
          <w:noProof/>
          <w:sz w:val="22"/>
          <w:szCs w:val="22"/>
          <w:lang w:eastAsia="en-GB"/>
        </w:rPr>
        <w:t>i to najkasnije 5</w:t>
      </w:r>
      <w:r w:rsidR="00974C90">
        <w:rPr>
          <w:noProof/>
          <w:sz w:val="22"/>
          <w:szCs w:val="22"/>
          <w:lang w:eastAsia="en-GB"/>
        </w:rPr>
        <w:t xml:space="preserve"> </w:t>
      </w:r>
      <w:r w:rsidR="00974C90" w:rsidRPr="00B0723C">
        <w:rPr>
          <w:noProof/>
          <w:color w:val="000000" w:themeColor="text1"/>
          <w:sz w:val="22"/>
          <w:szCs w:val="22"/>
          <w:lang w:eastAsia="en-GB"/>
        </w:rPr>
        <w:t>radnih</w:t>
      </w:r>
      <w:r w:rsidRPr="00B0723C">
        <w:rPr>
          <w:noProof/>
          <w:color w:val="000000" w:themeColor="text1"/>
          <w:sz w:val="22"/>
          <w:szCs w:val="22"/>
          <w:lang w:eastAsia="en-GB"/>
        </w:rPr>
        <w:t xml:space="preserve"> dana prije isteka roka za predaju prijava na </w:t>
      </w:r>
      <w:r w:rsidR="00662D19" w:rsidRPr="00B0723C">
        <w:rPr>
          <w:noProof/>
          <w:color w:val="000000" w:themeColor="text1"/>
          <w:sz w:val="22"/>
          <w:szCs w:val="22"/>
          <w:lang w:eastAsia="en-GB"/>
        </w:rPr>
        <w:t>Javni natječaj</w:t>
      </w:r>
      <w:r w:rsidRPr="00B0723C">
        <w:rPr>
          <w:noProof/>
          <w:color w:val="000000" w:themeColor="text1"/>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lastRenderedPageBreak/>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Naslov1"/>
        <w:tabs>
          <w:tab w:val="left" w:pos="284"/>
        </w:tabs>
        <w:jc w:val="both"/>
        <w:rPr>
          <w:rFonts w:ascii="Times New Roman" w:hAnsi="Times New Roman"/>
          <w:b w:val="0"/>
          <w:noProof/>
          <w:snapToGrid/>
          <w:kern w:val="0"/>
          <w:sz w:val="22"/>
          <w:szCs w:val="22"/>
          <w:lang w:eastAsia="en-GB"/>
        </w:rPr>
      </w:pPr>
      <w:bookmarkStart w:id="13" w:name="_Toc40507653"/>
      <w:bookmarkStart w:id="14" w:name="_Toc486424344"/>
    </w:p>
    <w:p w14:paraId="489A9A43" w14:textId="1B5C055D" w:rsidR="00570AAC" w:rsidRPr="005F5792" w:rsidRDefault="009B3516" w:rsidP="0093032A">
      <w:pPr>
        <w:pStyle w:val="Naslov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p>
    <w:p w14:paraId="39696C89" w14:textId="784BB137" w:rsidR="00BF257F" w:rsidRPr="005F5792" w:rsidRDefault="00E106B5" w:rsidP="005F417A">
      <w:pPr>
        <w:pStyle w:val="Text1"/>
        <w:tabs>
          <w:tab w:val="left" w:pos="567"/>
          <w:tab w:val="left" w:pos="2608"/>
          <w:tab w:val="left" w:pos="3317"/>
        </w:tabs>
        <w:spacing w:before="240"/>
        <w:ind w:left="0"/>
        <w:rPr>
          <w:noProof/>
          <w:sz w:val="22"/>
          <w:szCs w:val="22"/>
        </w:rPr>
      </w:pPr>
      <w:ins w:id="15" w:author="Ljiljana Klašnja" w:date="2022-02-18T12:20:00Z">
        <w:r>
          <w:rPr>
            <w:noProof/>
            <w:sz w:val="22"/>
            <w:szCs w:val="22"/>
          </w:rPr>
          <w:tab/>
        </w:r>
      </w:ins>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00B753D6" w:rsidR="00DF29F2" w:rsidRPr="00B0723C" w:rsidRDefault="00884945" w:rsidP="00BE0158">
      <w:pPr>
        <w:spacing w:after="120"/>
        <w:ind w:firstLine="720"/>
        <w:jc w:val="both"/>
        <w:rPr>
          <w:noProof/>
          <w:color w:val="000000" w:themeColor="text1"/>
          <w:sz w:val="22"/>
          <w:szCs w:val="22"/>
        </w:rPr>
      </w:pPr>
      <w:r w:rsidRPr="00B0723C">
        <w:rPr>
          <w:noProof/>
          <w:color w:val="000000" w:themeColor="text1"/>
          <w:sz w:val="22"/>
          <w:szCs w:val="22"/>
        </w:rPr>
        <w:t xml:space="preserve">U Obrascu B2 procjena se vrši </w:t>
      </w:r>
      <w:r w:rsidR="00116277" w:rsidRPr="00B0723C">
        <w:rPr>
          <w:noProof/>
          <w:color w:val="000000" w:themeColor="text1"/>
          <w:sz w:val="22"/>
          <w:szCs w:val="22"/>
        </w:rPr>
        <w:t xml:space="preserve">prema utvrđenim kriterijima </w:t>
      </w:r>
      <w:r w:rsidRPr="00B0723C">
        <w:rPr>
          <w:noProof/>
          <w:color w:val="000000" w:themeColor="text1"/>
          <w:sz w:val="22"/>
          <w:szCs w:val="22"/>
        </w:rPr>
        <w:t xml:space="preserve">na način da se </w:t>
      </w:r>
      <w:r w:rsidR="00C43BD0" w:rsidRPr="00B0723C">
        <w:rPr>
          <w:noProof/>
          <w:color w:val="000000" w:themeColor="text1"/>
          <w:sz w:val="22"/>
          <w:szCs w:val="22"/>
        </w:rPr>
        <w:t xml:space="preserve">procjenjuju i </w:t>
      </w:r>
      <w:r w:rsidRPr="00B0723C">
        <w:rPr>
          <w:noProof/>
          <w:color w:val="000000" w:themeColor="text1"/>
          <w:sz w:val="22"/>
          <w:szCs w:val="22"/>
        </w:rPr>
        <w:t xml:space="preserve">boduju </w:t>
      </w:r>
      <w:r w:rsidR="00116277" w:rsidRPr="00B0723C">
        <w:rPr>
          <w:noProof/>
          <w:color w:val="000000" w:themeColor="text1"/>
          <w:sz w:val="22"/>
          <w:szCs w:val="22"/>
        </w:rPr>
        <w:t xml:space="preserve">podaci koje je </w:t>
      </w:r>
      <w:r w:rsidR="00132247" w:rsidRPr="00B0723C">
        <w:rPr>
          <w:noProof/>
          <w:color w:val="000000" w:themeColor="text1"/>
          <w:sz w:val="22"/>
          <w:szCs w:val="22"/>
        </w:rPr>
        <w:t>podnositelj prijave</w:t>
      </w:r>
      <w:r w:rsidR="00116277" w:rsidRPr="00B0723C">
        <w:rPr>
          <w:noProof/>
          <w:color w:val="000000" w:themeColor="text1"/>
          <w:sz w:val="22"/>
          <w:szCs w:val="22"/>
        </w:rPr>
        <w:t xml:space="preserve"> upisao u Obra</w:t>
      </w:r>
      <w:r w:rsidR="004A056B" w:rsidRPr="00B0723C">
        <w:rPr>
          <w:noProof/>
          <w:color w:val="000000" w:themeColor="text1"/>
          <w:sz w:val="22"/>
          <w:szCs w:val="22"/>
        </w:rPr>
        <w:t>sce</w:t>
      </w:r>
      <w:r w:rsidRPr="00B0723C">
        <w:rPr>
          <w:noProof/>
          <w:color w:val="000000" w:themeColor="text1"/>
          <w:sz w:val="22"/>
          <w:szCs w:val="22"/>
        </w:rPr>
        <w:t xml:space="preserve"> A1</w:t>
      </w:r>
      <w:r w:rsidR="000B2303" w:rsidRPr="00B0723C">
        <w:rPr>
          <w:color w:val="000000" w:themeColor="text1"/>
        </w:rPr>
        <w:t>-</w:t>
      </w:r>
      <w:r w:rsidR="00116277" w:rsidRPr="00B0723C">
        <w:rPr>
          <w:noProof/>
          <w:color w:val="000000" w:themeColor="text1"/>
          <w:sz w:val="22"/>
          <w:szCs w:val="22"/>
        </w:rPr>
        <w:t xml:space="preserve">Prijava na Javni </w:t>
      </w:r>
      <w:r w:rsidR="00662D19" w:rsidRPr="00B0723C">
        <w:rPr>
          <w:noProof/>
          <w:color w:val="000000" w:themeColor="text1"/>
          <w:sz w:val="22"/>
          <w:szCs w:val="22"/>
        </w:rPr>
        <w:t>natječaj</w:t>
      </w:r>
      <w:r w:rsidR="00116277" w:rsidRPr="00B0723C">
        <w:rPr>
          <w:noProof/>
          <w:color w:val="000000" w:themeColor="text1"/>
          <w:sz w:val="22"/>
          <w:szCs w:val="22"/>
        </w:rPr>
        <w:t xml:space="preserve"> i </w:t>
      </w:r>
      <w:r w:rsidR="0030574E" w:rsidRPr="00B0723C">
        <w:rPr>
          <w:noProof/>
          <w:color w:val="000000" w:themeColor="text1"/>
          <w:sz w:val="22"/>
          <w:szCs w:val="22"/>
        </w:rPr>
        <w:t>A</w:t>
      </w:r>
      <w:r w:rsidR="00C52CEB" w:rsidRPr="00B0723C">
        <w:rPr>
          <w:noProof/>
          <w:color w:val="000000" w:themeColor="text1"/>
          <w:sz w:val="22"/>
          <w:szCs w:val="22"/>
        </w:rPr>
        <w:t>2</w:t>
      </w:r>
      <w:r w:rsidR="0030574E" w:rsidRPr="00B0723C">
        <w:rPr>
          <w:noProof/>
          <w:color w:val="000000" w:themeColor="text1"/>
          <w:sz w:val="22"/>
          <w:szCs w:val="22"/>
        </w:rPr>
        <w:t>-T</w:t>
      </w:r>
      <w:r w:rsidR="00644AFA" w:rsidRPr="00B0723C">
        <w:rPr>
          <w:noProof/>
          <w:color w:val="000000" w:themeColor="text1"/>
          <w:sz w:val="22"/>
          <w:szCs w:val="22"/>
        </w:rPr>
        <w:t>roškovnik</w:t>
      </w:r>
      <w:r w:rsidR="004A056B" w:rsidRPr="00B0723C">
        <w:rPr>
          <w:noProof/>
          <w:color w:val="000000" w:themeColor="text1"/>
          <w:sz w:val="22"/>
          <w:szCs w:val="22"/>
        </w:rPr>
        <w:t xml:space="preserve"> programam ili projekta</w:t>
      </w:r>
      <w:r w:rsidR="00C43BD0" w:rsidRPr="00B0723C">
        <w:rPr>
          <w:noProof/>
          <w:color w:val="000000" w:themeColor="text1"/>
          <w:sz w:val="22"/>
          <w:szCs w:val="22"/>
        </w:rPr>
        <w:t xml:space="preserve">. </w:t>
      </w:r>
      <w:r w:rsidR="005D26BF" w:rsidRPr="00B0723C">
        <w:rPr>
          <w:noProof/>
          <w:color w:val="000000" w:themeColor="text1"/>
          <w:sz w:val="22"/>
          <w:szCs w:val="22"/>
        </w:rPr>
        <w:t>U Obrascu</w:t>
      </w:r>
      <w:r w:rsidR="00C43BD0" w:rsidRPr="00B0723C">
        <w:rPr>
          <w:noProof/>
          <w:color w:val="000000" w:themeColor="text1"/>
          <w:sz w:val="22"/>
          <w:szCs w:val="22"/>
        </w:rPr>
        <w:t xml:space="preserve"> </w:t>
      </w:r>
      <w:r w:rsidR="005D26BF" w:rsidRPr="00B0723C">
        <w:rPr>
          <w:noProof/>
          <w:color w:val="000000" w:themeColor="text1"/>
          <w:sz w:val="22"/>
          <w:szCs w:val="22"/>
        </w:rPr>
        <w:t xml:space="preserve">A1 </w:t>
      </w:r>
      <w:bookmarkStart w:id="16" w:name="_Hlk30511461"/>
      <w:r w:rsidR="00132247" w:rsidRPr="00B0723C">
        <w:rPr>
          <w:noProof/>
          <w:color w:val="000000" w:themeColor="text1"/>
          <w:sz w:val="22"/>
          <w:szCs w:val="22"/>
        </w:rPr>
        <w:t>podnositelj prijave</w:t>
      </w:r>
      <w:r w:rsidR="005D26BF" w:rsidRPr="00B0723C">
        <w:rPr>
          <w:noProof/>
          <w:color w:val="000000" w:themeColor="text1"/>
          <w:sz w:val="22"/>
          <w:szCs w:val="22"/>
        </w:rPr>
        <w:t xml:space="preserve"> </w:t>
      </w:r>
      <w:bookmarkEnd w:id="16"/>
      <w:r w:rsidR="005D26BF" w:rsidRPr="00B0723C">
        <w:rPr>
          <w:noProof/>
          <w:color w:val="000000" w:themeColor="text1"/>
          <w:sz w:val="22"/>
          <w:szCs w:val="22"/>
        </w:rPr>
        <w:t>mora</w:t>
      </w:r>
      <w:r w:rsidR="00116277" w:rsidRPr="00B0723C">
        <w:rPr>
          <w:noProof/>
          <w:color w:val="000000" w:themeColor="text1"/>
          <w:sz w:val="22"/>
          <w:szCs w:val="22"/>
        </w:rPr>
        <w:t xml:space="preserve"> jasno i konkretno</w:t>
      </w:r>
      <w:r w:rsidR="00C43BD0" w:rsidRPr="00B0723C">
        <w:rPr>
          <w:noProof/>
          <w:color w:val="000000" w:themeColor="text1"/>
          <w:sz w:val="22"/>
          <w:szCs w:val="22"/>
        </w:rPr>
        <w:t xml:space="preserve"> odgovoriti na sva postavljena pitanja</w:t>
      </w:r>
      <w:r w:rsidR="005D26BF" w:rsidRPr="00B0723C">
        <w:rPr>
          <w:noProof/>
          <w:color w:val="000000" w:themeColor="text1"/>
          <w:sz w:val="22"/>
          <w:szCs w:val="22"/>
        </w:rPr>
        <w:t xml:space="preserve">. </w:t>
      </w:r>
      <w:r w:rsidR="0030574E" w:rsidRPr="00B0723C">
        <w:rPr>
          <w:noProof/>
          <w:color w:val="000000" w:themeColor="text1"/>
          <w:sz w:val="22"/>
          <w:szCs w:val="22"/>
        </w:rPr>
        <w:t xml:space="preserve">U Obrascu </w:t>
      </w:r>
      <w:r w:rsidR="00B80E35" w:rsidRPr="00B0723C">
        <w:rPr>
          <w:noProof/>
          <w:color w:val="000000" w:themeColor="text1"/>
          <w:sz w:val="22"/>
          <w:szCs w:val="22"/>
        </w:rPr>
        <w:t>A</w:t>
      </w:r>
      <w:r w:rsidR="004A056B" w:rsidRPr="00B0723C">
        <w:rPr>
          <w:noProof/>
          <w:color w:val="000000" w:themeColor="text1"/>
          <w:sz w:val="22"/>
          <w:szCs w:val="22"/>
        </w:rPr>
        <w:t>2</w:t>
      </w:r>
      <w:r w:rsidR="00EC0102" w:rsidRPr="00B0723C">
        <w:rPr>
          <w:noProof/>
          <w:color w:val="000000" w:themeColor="text1"/>
          <w:sz w:val="22"/>
          <w:szCs w:val="22"/>
        </w:rPr>
        <w:t>-</w:t>
      </w:r>
      <w:r w:rsidR="00644AFA" w:rsidRPr="00B0723C">
        <w:rPr>
          <w:noProof/>
          <w:color w:val="000000" w:themeColor="text1"/>
          <w:sz w:val="22"/>
          <w:szCs w:val="22"/>
        </w:rPr>
        <w:t>Troškovnik</w:t>
      </w:r>
      <w:r w:rsidR="0030574E" w:rsidRPr="00B0723C">
        <w:rPr>
          <w:noProof/>
          <w:color w:val="000000" w:themeColor="text1"/>
          <w:sz w:val="22"/>
          <w:szCs w:val="22"/>
        </w:rPr>
        <w:t>a</w:t>
      </w:r>
      <w:r w:rsidR="005D26BF" w:rsidRPr="00B0723C">
        <w:rPr>
          <w:noProof/>
          <w:color w:val="000000" w:themeColor="text1"/>
          <w:sz w:val="22"/>
          <w:szCs w:val="22"/>
        </w:rPr>
        <w:t xml:space="preserve"> </w:t>
      </w:r>
      <w:r w:rsidR="00BE0158" w:rsidRPr="00B0723C">
        <w:rPr>
          <w:noProof/>
          <w:color w:val="000000" w:themeColor="text1"/>
          <w:sz w:val="22"/>
          <w:szCs w:val="22"/>
        </w:rPr>
        <w:t>programa i</w:t>
      </w:r>
      <w:r w:rsidR="005D26BF" w:rsidRPr="00B0723C">
        <w:rPr>
          <w:noProof/>
          <w:color w:val="000000" w:themeColor="text1"/>
          <w:sz w:val="22"/>
          <w:szCs w:val="22"/>
        </w:rPr>
        <w:t xml:space="preserve"> projekta</w:t>
      </w:r>
      <w:r w:rsidR="0030574E" w:rsidRPr="00B0723C">
        <w:rPr>
          <w:noProof/>
          <w:color w:val="000000" w:themeColor="text1"/>
          <w:sz w:val="22"/>
          <w:szCs w:val="22"/>
        </w:rPr>
        <w:t xml:space="preserve"> </w:t>
      </w:r>
      <w:r w:rsidR="00646E4D" w:rsidRPr="00B0723C">
        <w:rPr>
          <w:noProof/>
          <w:color w:val="000000" w:themeColor="text1"/>
          <w:sz w:val="22"/>
          <w:szCs w:val="22"/>
        </w:rPr>
        <w:t>podnositelj prijave</w:t>
      </w:r>
      <w:r w:rsidR="00C43BD0" w:rsidRPr="00B0723C">
        <w:rPr>
          <w:noProof/>
          <w:color w:val="000000" w:themeColor="text1"/>
          <w:sz w:val="22"/>
          <w:szCs w:val="22"/>
        </w:rPr>
        <w:t xml:space="preserve"> navodi </w:t>
      </w:r>
      <w:r w:rsidR="00250251" w:rsidRPr="00B0723C">
        <w:rPr>
          <w:noProof/>
          <w:color w:val="000000" w:themeColor="text1"/>
          <w:sz w:val="22"/>
          <w:szCs w:val="22"/>
        </w:rPr>
        <w:t xml:space="preserve">opis, </w:t>
      </w:r>
      <w:r w:rsidR="00C43BD0" w:rsidRPr="00B0723C">
        <w:rPr>
          <w:noProof/>
          <w:color w:val="000000" w:themeColor="text1"/>
          <w:sz w:val="22"/>
          <w:szCs w:val="22"/>
        </w:rPr>
        <w:t>visinu</w:t>
      </w:r>
      <w:r w:rsidR="00250251" w:rsidRPr="00B0723C">
        <w:rPr>
          <w:noProof/>
          <w:color w:val="000000" w:themeColor="text1"/>
          <w:sz w:val="22"/>
          <w:szCs w:val="22"/>
        </w:rPr>
        <w:t xml:space="preserve"> i obrazloženje </w:t>
      </w:r>
      <w:r w:rsidR="00C43BD0" w:rsidRPr="00B0723C">
        <w:rPr>
          <w:noProof/>
          <w:color w:val="000000" w:themeColor="text1"/>
          <w:sz w:val="22"/>
          <w:szCs w:val="22"/>
        </w:rPr>
        <w:t>traženih sredstava</w:t>
      </w:r>
      <w:r w:rsidR="005D26BF" w:rsidRPr="00B0723C">
        <w:rPr>
          <w:noProof/>
          <w:color w:val="000000" w:themeColor="text1"/>
          <w:sz w:val="22"/>
          <w:szCs w:val="22"/>
        </w:rPr>
        <w:t xml:space="preserve"> od Grada Zagreba</w:t>
      </w:r>
      <w:r w:rsidR="00C43BD0" w:rsidRPr="00B0723C">
        <w:rPr>
          <w:noProof/>
          <w:color w:val="000000" w:themeColor="text1"/>
          <w:sz w:val="22"/>
          <w:szCs w:val="22"/>
        </w:rPr>
        <w:t xml:space="preserve">, </w:t>
      </w:r>
      <w:r w:rsidR="00250251" w:rsidRPr="00B0723C">
        <w:rPr>
          <w:noProof/>
          <w:color w:val="000000" w:themeColor="text1"/>
          <w:sz w:val="22"/>
          <w:szCs w:val="22"/>
        </w:rPr>
        <w:t xml:space="preserve">iznos </w:t>
      </w:r>
      <w:r w:rsidR="00C43BD0" w:rsidRPr="00B0723C">
        <w:rPr>
          <w:noProof/>
          <w:color w:val="000000" w:themeColor="text1"/>
          <w:sz w:val="22"/>
          <w:szCs w:val="22"/>
        </w:rPr>
        <w:t>sredstava koji su osigurani iz drugih izvora te sveukupna sredstva potrebna za reali</w:t>
      </w:r>
      <w:r w:rsidR="00BE0158" w:rsidRPr="00B0723C">
        <w:rPr>
          <w:noProof/>
          <w:color w:val="000000" w:themeColor="text1"/>
          <w:sz w:val="22"/>
          <w:szCs w:val="22"/>
        </w:rPr>
        <w:t>zaciju programa i projekta.</w:t>
      </w:r>
      <w:r w:rsidR="00C43BD0" w:rsidRPr="00B0723C">
        <w:rPr>
          <w:noProof/>
          <w:color w:val="000000" w:themeColor="text1"/>
          <w:sz w:val="22"/>
          <w:szCs w:val="22"/>
        </w:rPr>
        <w:t xml:space="preserve"> </w:t>
      </w:r>
      <w:r w:rsidR="00E1673F" w:rsidRPr="00B0723C">
        <w:rPr>
          <w:noProof/>
          <w:color w:val="000000" w:themeColor="text1"/>
          <w:sz w:val="22"/>
          <w:szCs w:val="22"/>
        </w:rPr>
        <w:t xml:space="preserve">Troškovi ne smiju biti iskazani zbirno već moraju biti </w:t>
      </w:r>
      <w:r w:rsidR="00952AD5" w:rsidRPr="00B0723C">
        <w:rPr>
          <w:noProof/>
          <w:color w:val="000000" w:themeColor="text1"/>
          <w:sz w:val="22"/>
          <w:szCs w:val="22"/>
        </w:rPr>
        <w:t xml:space="preserve">detaljno </w:t>
      </w:r>
      <w:r w:rsidR="00E1673F" w:rsidRPr="00B0723C">
        <w:rPr>
          <w:noProof/>
          <w:color w:val="000000" w:themeColor="text1"/>
          <w:sz w:val="22"/>
          <w:szCs w:val="22"/>
        </w:rPr>
        <w:t xml:space="preserve">specificirani odnosno u </w:t>
      </w:r>
      <w:r w:rsidR="00644AFA" w:rsidRPr="00B0723C">
        <w:rPr>
          <w:noProof/>
          <w:color w:val="000000" w:themeColor="text1"/>
          <w:sz w:val="22"/>
          <w:szCs w:val="22"/>
        </w:rPr>
        <w:t>troškovniku</w:t>
      </w:r>
      <w:r w:rsidR="00E1673F" w:rsidRPr="00B0723C">
        <w:rPr>
          <w:noProof/>
          <w:color w:val="000000" w:themeColor="text1"/>
          <w:sz w:val="22"/>
          <w:szCs w:val="22"/>
        </w:rPr>
        <w:t xml:space="preserve"> mora biti iskazan svaki pojedinačni</w:t>
      </w:r>
      <w:r w:rsidR="00952AD5" w:rsidRPr="00B0723C">
        <w:rPr>
          <w:noProof/>
          <w:color w:val="000000" w:themeColor="text1"/>
          <w:sz w:val="22"/>
          <w:szCs w:val="22"/>
        </w:rPr>
        <w:t xml:space="preserve"> planirani</w:t>
      </w:r>
      <w:r w:rsidR="00E1673F" w:rsidRPr="00B0723C">
        <w:rPr>
          <w:noProof/>
          <w:color w:val="000000" w:themeColor="text1"/>
          <w:sz w:val="22"/>
          <w:szCs w:val="22"/>
        </w:rPr>
        <w:t xml:space="preserve"> trošak</w:t>
      </w:r>
      <w:r w:rsidR="002C4C09" w:rsidRPr="00B0723C">
        <w:rPr>
          <w:noProof/>
          <w:color w:val="000000" w:themeColor="text1"/>
          <w:sz w:val="22"/>
          <w:szCs w:val="22"/>
        </w:rPr>
        <w:t xml:space="preserve"> kako bi nakon provedbe projekta mogao biti identificiran i provjeren.</w:t>
      </w:r>
      <w:r w:rsidR="00E1673F" w:rsidRPr="00B0723C">
        <w:rPr>
          <w:noProof/>
          <w:color w:val="000000" w:themeColor="text1"/>
          <w:sz w:val="22"/>
          <w:szCs w:val="22"/>
        </w:rPr>
        <w:t xml:space="preserve"> </w:t>
      </w:r>
      <w:r w:rsidR="001429C1" w:rsidRPr="00B0723C">
        <w:rPr>
          <w:noProof/>
          <w:color w:val="000000" w:themeColor="text1"/>
          <w:sz w:val="22"/>
          <w:szCs w:val="22"/>
        </w:rPr>
        <w:t>Naime, p</w:t>
      </w:r>
      <w:r w:rsidR="00C43BD0" w:rsidRPr="00B0723C">
        <w:rPr>
          <w:noProof/>
          <w:color w:val="000000" w:themeColor="text1"/>
          <w:sz w:val="22"/>
          <w:szCs w:val="22"/>
        </w:rPr>
        <w:t xml:space="preserve">rilikom procjene kvalitete </w:t>
      </w:r>
      <w:r w:rsidR="00646E4D" w:rsidRPr="00B0723C">
        <w:rPr>
          <w:noProof/>
          <w:color w:val="000000" w:themeColor="text1"/>
          <w:sz w:val="22"/>
          <w:szCs w:val="22"/>
        </w:rPr>
        <w:t xml:space="preserve">programa i </w:t>
      </w:r>
      <w:r w:rsidR="00116277" w:rsidRPr="00B0723C">
        <w:rPr>
          <w:noProof/>
          <w:color w:val="000000" w:themeColor="text1"/>
          <w:sz w:val="22"/>
          <w:szCs w:val="22"/>
        </w:rPr>
        <w:t xml:space="preserve">projekta vrednuje </w:t>
      </w:r>
      <w:r w:rsidR="00644AFA" w:rsidRPr="00B0723C">
        <w:rPr>
          <w:noProof/>
          <w:color w:val="000000" w:themeColor="text1"/>
          <w:sz w:val="22"/>
          <w:szCs w:val="22"/>
        </w:rPr>
        <w:t xml:space="preserve">se </w:t>
      </w:r>
      <w:r w:rsidR="001429C1" w:rsidRPr="00B0723C">
        <w:rPr>
          <w:rFonts w:eastAsia="SimSun"/>
          <w:color w:val="000000" w:themeColor="text1"/>
          <w:sz w:val="22"/>
          <w:szCs w:val="22"/>
          <w:lang w:eastAsia="zh-CN"/>
        </w:rPr>
        <w:t>usklađenost očekivanih rezultata s procijenjenim troškovima, realnost i ekonomičnost troškova.</w:t>
      </w:r>
    </w:p>
    <w:p w14:paraId="4CCD14DE" w14:textId="7FE3E29D" w:rsidR="002A3FF6" w:rsidRPr="00B0723C" w:rsidRDefault="002A3FF6" w:rsidP="001C179E">
      <w:pPr>
        <w:adjustRightInd w:val="0"/>
        <w:spacing w:after="120"/>
        <w:ind w:firstLine="709"/>
        <w:jc w:val="both"/>
        <w:rPr>
          <w:rFonts w:eastAsia="Calibri"/>
          <w:bCs/>
          <w:color w:val="000000" w:themeColor="text1"/>
          <w:sz w:val="22"/>
          <w:szCs w:val="22"/>
        </w:rPr>
      </w:pPr>
      <w:r w:rsidRPr="00B0723C">
        <w:rPr>
          <w:rFonts w:eastAsia="Calibri"/>
          <w:color w:val="000000" w:themeColor="text1"/>
          <w:sz w:val="22"/>
          <w:szCs w:val="22"/>
        </w:rPr>
        <w:t>Povjerenstvo za ocjenjivanje prijavljenih programa i projekata nakon postupka r</w:t>
      </w:r>
      <w:r w:rsidRPr="00B0723C">
        <w:rPr>
          <w:rFonts w:eastAsia="Calibri"/>
          <w:bCs/>
          <w:color w:val="000000" w:themeColor="text1"/>
          <w:sz w:val="22"/>
          <w:szCs w:val="22"/>
        </w:rPr>
        <w:t xml:space="preserve">azmatranja i ocjene prijava koje su ispunile propisane uvjete </w:t>
      </w:r>
      <w:r w:rsidR="00662D19" w:rsidRPr="00B0723C">
        <w:rPr>
          <w:rFonts w:eastAsia="Calibri"/>
          <w:bCs/>
          <w:color w:val="000000" w:themeColor="text1"/>
          <w:sz w:val="22"/>
          <w:szCs w:val="22"/>
        </w:rPr>
        <w:t>Javn</w:t>
      </w:r>
      <w:r w:rsidR="00646E4D" w:rsidRPr="00B0723C">
        <w:rPr>
          <w:rFonts w:eastAsia="Calibri"/>
          <w:bCs/>
          <w:color w:val="000000" w:themeColor="text1"/>
          <w:sz w:val="22"/>
          <w:szCs w:val="22"/>
        </w:rPr>
        <w:t>og</w:t>
      </w:r>
      <w:r w:rsidR="00662D19" w:rsidRPr="00B0723C">
        <w:rPr>
          <w:rFonts w:eastAsia="Calibri"/>
          <w:bCs/>
          <w:color w:val="000000" w:themeColor="text1"/>
          <w:sz w:val="22"/>
          <w:szCs w:val="22"/>
        </w:rPr>
        <w:t xml:space="preserve"> natječaj</w:t>
      </w:r>
      <w:r w:rsidRPr="00B0723C">
        <w:rPr>
          <w:rFonts w:eastAsia="Calibri"/>
          <w:bCs/>
          <w:color w:val="000000" w:themeColor="text1"/>
          <w:sz w:val="22"/>
          <w:szCs w:val="22"/>
        </w:rPr>
        <w:t xml:space="preserve">a, izrađuje prijedlog </w:t>
      </w:r>
      <w:r w:rsidR="006744D5" w:rsidRPr="00B0723C">
        <w:rPr>
          <w:rFonts w:eastAsia="Calibri"/>
          <w:bCs/>
          <w:color w:val="000000" w:themeColor="text1"/>
          <w:sz w:val="22"/>
          <w:szCs w:val="22"/>
        </w:rPr>
        <w:t>odluke</w:t>
      </w:r>
      <w:r w:rsidRPr="00B0723C">
        <w:rPr>
          <w:rFonts w:eastAsia="Calibri"/>
          <w:bCs/>
          <w:color w:val="000000" w:themeColor="text1"/>
          <w:sz w:val="22"/>
          <w:szCs w:val="22"/>
        </w:rPr>
        <w:t xml:space="preserve"> o odobravanju</w:t>
      </w:r>
      <w:r w:rsidR="00644AFA" w:rsidRPr="00B0723C">
        <w:rPr>
          <w:rFonts w:eastAsia="Calibri"/>
          <w:bCs/>
          <w:color w:val="000000" w:themeColor="text1"/>
          <w:sz w:val="22"/>
          <w:szCs w:val="22"/>
        </w:rPr>
        <w:t xml:space="preserve"> i </w:t>
      </w:r>
      <w:r w:rsidRPr="00B0723C">
        <w:rPr>
          <w:rFonts w:eastAsia="Calibri"/>
          <w:bCs/>
          <w:color w:val="000000" w:themeColor="text1"/>
          <w:sz w:val="22"/>
          <w:szCs w:val="22"/>
        </w:rPr>
        <w:t>neodobravanju financijskih sredstava za programe i projekte.</w:t>
      </w:r>
    </w:p>
    <w:p w14:paraId="1470AC6C" w14:textId="77777777" w:rsidR="004E4CA4" w:rsidRPr="00B0723C" w:rsidRDefault="004E4CA4" w:rsidP="004E4CA4">
      <w:pPr>
        <w:adjustRightInd w:val="0"/>
        <w:spacing w:after="120"/>
        <w:ind w:firstLine="709"/>
        <w:jc w:val="both"/>
        <w:rPr>
          <w:rFonts w:eastAsia="Calibri"/>
          <w:bCs/>
          <w:color w:val="000000" w:themeColor="text1"/>
          <w:sz w:val="22"/>
          <w:szCs w:val="22"/>
        </w:rPr>
      </w:pPr>
      <w:r w:rsidRPr="00B0723C">
        <w:rPr>
          <w:rFonts w:eastAsia="Calibri"/>
          <w:bCs/>
          <w:color w:val="000000" w:themeColor="text1"/>
          <w:sz w:val="22"/>
          <w:szCs w:val="22"/>
        </w:rPr>
        <w:t>Odluku o odobravanju i neodobravanju financijskih sredstava donosi gradonačelnik.</w:t>
      </w:r>
    </w:p>
    <w:p w14:paraId="7C172594" w14:textId="2EF92FA9" w:rsidR="002A3FF6" w:rsidRPr="00B0723C" w:rsidRDefault="001C179E" w:rsidP="002A3FF6">
      <w:pPr>
        <w:pStyle w:val="Text1"/>
        <w:spacing w:after="0"/>
        <w:ind w:left="0"/>
        <w:rPr>
          <w:noProof/>
          <w:color w:val="000000" w:themeColor="text1"/>
          <w:szCs w:val="24"/>
        </w:rPr>
      </w:pPr>
      <w:r w:rsidRPr="00B0723C">
        <w:rPr>
          <w:color w:val="000000" w:themeColor="text1"/>
          <w:sz w:val="22"/>
          <w:szCs w:val="22"/>
        </w:rPr>
        <w:tab/>
      </w:r>
    </w:p>
    <w:p w14:paraId="64652BC0" w14:textId="7AA02E6A" w:rsidR="002A3FF6" w:rsidRPr="001F5301" w:rsidRDefault="00FE3426" w:rsidP="00A4714E">
      <w:pPr>
        <w:pStyle w:val="Naslov3"/>
        <w:numPr>
          <w:ilvl w:val="0"/>
          <w:numId w:val="0"/>
        </w:numPr>
        <w:rPr>
          <w:b w:val="0"/>
          <w:noProof/>
        </w:rPr>
      </w:pPr>
      <w:bookmarkStart w:id="17" w:name="_Toc486424347"/>
      <w:r w:rsidRPr="001F5301">
        <w:rPr>
          <w:b w:val="0"/>
          <w:noProof/>
        </w:rPr>
        <w:lastRenderedPageBreak/>
        <w:t>10</w:t>
      </w:r>
      <w:r w:rsidR="002A3FF6" w:rsidRPr="001F5301">
        <w:rPr>
          <w:b w:val="0"/>
          <w:noProof/>
        </w:rPr>
        <w:t xml:space="preserve">. </w:t>
      </w:r>
      <w:r w:rsidR="005A6F07" w:rsidRPr="001F5301">
        <w:rPr>
          <w:b w:val="0"/>
          <w:noProof/>
        </w:rPr>
        <w:t xml:space="preserve">NAČIN OBJAVE REZULTATA I </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7"/>
    </w:p>
    <w:p w14:paraId="04CB2C43" w14:textId="77777777" w:rsidR="00991CA4" w:rsidRPr="001F5301" w:rsidRDefault="00991CA4" w:rsidP="00991CA4">
      <w:pPr>
        <w:pStyle w:val="Odlomakpopisa"/>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1F5301" w:rsidRDefault="005A6F07" w:rsidP="001F5301">
      <w:pPr>
        <w:rPr>
          <w:b/>
        </w:rPr>
      </w:pPr>
    </w:p>
    <w:p w14:paraId="33890CC6" w14:textId="77777777" w:rsidR="00991CA4" w:rsidRPr="001F5301" w:rsidRDefault="00991CA4" w:rsidP="00991CA4">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w:t>
      </w:r>
      <w:r w:rsidRPr="00B0723C">
        <w:rPr>
          <w:color w:val="000000" w:themeColor="text1"/>
          <w:sz w:val="22"/>
          <w:szCs w:val="22"/>
        </w:rPr>
        <w:t xml:space="preserve">neodobravanja financijskih sredstava, ukupno ostvaren broj bodova, obrazloženje ocjene programa i projekta te iznos i </w:t>
      </w:r>
      <w:r w:rsidRPr="001F5301">
        <w:rPr>
          <w:sz w:val="22"/>
          <w:szCs w:val="22"/>
        </w:rPr>
        <w:t>način plaćanja.</w:t>
      </w:r>
    </w:p>
    <w:p w14:paraId="2BBBCED0" w14:textId="77777777" w:rsidR="00991CA4" w:rsidRPr="001F5301" w:rsidRDefault="00991CA4" w:rsidP="00991CA4">
      <w:pPr>
        <w:spacing w:after="120"/>
        <w:ind w:firstLine="709"/>
        <w:jc w:val="both"/>
        <w:rPr>
          <w:sz w:val="22"/>
          <w:szCs w:val="22"/>
        </w:rPr>
      </w:pPr>
      <w:r w:rsidRPr="001F5301">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1F5301" w:rsidRDefault="00E72DC3" w:rsidP="00E72DC3">
      <w:pPr>
        <w:rPr>
          <w:lang w:eastAsia="en-US"/>
        </w:rPr>
      </w:pPr>
    </w:p>
    <w:p w14:paraId="39EAC858" w14:textId="7000677E" w:rsidR="002A3FF6" w:rsidRPr="00B0723C" w:rsidRDefault="00132247" w:rsidP="001F5301">
      <w:pPr>
        <w:pStyle w:val="Text1"/>
        <w:spacing w:after="120"/>
        <w:ind w:left="0" w:firstLine="709"/>
        <w:rPr>
          <w:noProof/>
          <w:color w:val="000000" w:themeColor="text1"/>
          <w:sz w:val="22"/>
          <w:szCs w:val="22"/>
        </w:rPr>
      </w:pPr>
      <w:r w:rsidRPr="00B0723C">
        <w:rPr>
          <w:noProof/>
          <w:color w:val="000000" w:themeColor="text1"/>
          <w:sz w:val="22"/>
          <w:szCs w:val="22"/>
        </w:rPr>
        <w:t>Podnositelj prijave</w:t>
      </w:r>
      <w:r w:rsidR="002A3FF6" w:rsidRPr="00B0723C">
        <w:rPr>
          <w:noProof/>
          <w:color w:val="000000" w:themeColor="text1"/>
          <w:sz w:val="22"/>
          <w:szCs w:val="22"/>
        </w:rPr>
        <w:t xml:space="preserve"> može </w:t>
      </w:r>
      <w:r w:rsidR="00393662" w:rsidRPr="00B0723C">
        <w:rPr>
          <w:noProof/>
          <w:color w:val="000000" w:themeColor="text1"/>
          <w:sz w:val="22"/>
          <w:szCs w:val="22"/>
        </w:rPr>
        <w:t>podnijeti</w:t>
      </w:r>
      <w:r w:rsidR="002A3FF6" w:rsidRPr="00B0723C">
        <w:rPr>
          <w:noProof/>
          <w:color w:val="000000" w:themeColor="text1"/>
          <w:sz w:val="22"/>
          <w:szCs w:val="22"/>
        </w:rPr>
        <w:t xml:space="preserve"> prigovor</w:t>
      </w:r>
      <w:r w:rsidR="00E72DC3" w:rsidRPr="00B0723C">
        <w:rPr>
          <w:noProof/>
          <w:color w:val="000000" w:themeColor="text1"/>
          <w:sz w:val="22"/>
          <w:szCs w:val="22"/>
        </w:rPr>
        <w:t xml:space="preserve"> na</w:t>
      </w:r>
      <w:r w:rsidR="002A3FF6" w:rsidRPr="00B0723C">
        <w:rPr>
          <w:noProof/>
          <w:color w:val="000000" w:themeColor="text1"/>
          <w:sz w:val="22"/>
          <w:szCs w:val="22"/>
        </w:rPr>
        <w:t>:</w:t>
      </w:r>
      <w:bookmarkStart w:id="18" w:name="_Hlk536196328"/>
    </w:p>
    <w:p w14:paraId="4BFF9418" w14:textId="3113F425" w:rsidR="008407B6" w:rsidRPr="00B0723C" w:rsidRDefault="00E72DC3" w:rsidP="00B96EA0">
      <w:pPr>
        <w:pStyle w:val="Naslov1"/>
        <w:numPr>
          <w:ilvl w:val="0"/>
          <w:numId w:val="12"/>
        </w:numPr>
        <w:jc w:val="both"/>
        <w:rPr>
          <w:rFonts w:ascii="Times New Roman" w:hAnsi="Times New Roman"/>
          <w:b w:val="0"/>
          <w:noProof/>
          <w:color w:val="000000" w:themeColor="text1"/>
          <w:sz w:val="22"/>
          <w:szCs w:val="22"/>
        </w:rPr>
      </w:pPr>
      <w:bookmarkStart w:id="19" w:name="_Toc486424349"/>
      <w:bookmarkEnd w:id="18"/>
      <w:r w:rsidRPr="00B0723C">
        <w:rPr>
          <w:rFonts w:ascii="Times New Roman" w:hAnsi="Times New Roman"/>
          <w:b w:val="0"/>
          <w:noProof/>
          <w:color w:val="000000" w:themeColor="text1"/>
          <w:sz w:val="22"/>
          <w:szCs w:val="22"/>
        </w:rPr>
        <w:t>P</w:t>
      </w:r>
      <w:r w:rsidR="001D4530" w:rsidRPr="00B0723C">
        <w:rPr>
          <w:rFonts w:ascii="Times New Roman" w:hAnsi="Times New Roman"/>
          <w:b w:val="0"/>
          <w:noProof/>
          <w:color w:val="000000" w:themeColor="text1"/>
          <w:sz w:val="22"/>
          <w:szCs w:val="22"/>
        </w:rPr>
        <w:t xml:space="preserve">opis </w:t>
      </w:r>
      <w:r w:rsidR="006744D5" w:rsidRPr="00B0723C">
        <w:rPr>
          <w:rFonts w:ascii="Times New Roman" w:hAnsi="Times New Roman"/>
          <w:b w:val="0"/>
          <w:noProof/>
          <w:color w:val="000000" w:themeColor="text1"/>
          <w:sz w:val="22"/>
          <w:szCs w:val="22"/>
        </w:rPr>
        <w:t>udruga</w:t>
      </w:r>
      <w:r w:rsidR="00647713" w:rsidRPr="00B0723C">
        <w:rPr>
          <w:rFonts w:ascii="Times New Roman" w:hAnsi="Times New Roman"/>
          <w:b w:val="0"/>
          <w:noProof/>
          <w:color w:val="000000" w:themeColor="text1"/>
          <w:sz w:val="22"/>
          <w:szCs w:val="22"/>
        </w:rPr>
        <w:t xml:space="preserve"> </w:t>
      </w:r>
      <w:r w:rsidR="00991CA4" w:rsidRPr="00B0723C">
        <w:rPr>
          <w:rFonts w:ascii="Times New Roman" w:hAnsi="Times New Roman"/>
          <w:b w:val="0"/>
          <w:noProof/>
          <w:color w:val="000000" w:themeColor="text1"/>
          <w:sz w:val="22"/>
          <w:szCs w:val="22"/>
        </w:rPr>
        <w:t>prijave kojih</w:t>
      </w:r>
      <w:r w:rsidR="00647713" w:rsidRPr="00B0723C">
        <w:rPr>
          <w:rFonts w:ascii="Times New Roman" w:hAnsi="Times New Roman"/>
          <w:b w:val="0"/>
          <w:noProof/>
          <w:color w:val="000000" w:themeColor="text1"/>
          <w:sz w:val="22"/>
          <w:szCs w:val="22"/>
        </w:rPr>
        <w:t xml:space="preserve"> </w:t>
      </w:r>
      <w:r w:rsidR="001D4530" w:rsidRPr="00B0723C">
        <w:rPr>
          <w:rFonts w:ascii="Times New Roman" w:hAnsi="Times New Roman"/>
          <w:b w:val="0"/>
          <w:noProof/>
          <w:color w:val="000000" w:themeColor="text1"/>
          <w:sz w:val="22"/>
          <w:szCs w:val="22"/>
        </w:rPr>
        <w:t xml:space="preserve">ne ispunjavaju propisane uvjete </w:t>
      </w:r>
      <w:r w:rsidR="00662D19" w:rsidRPr="00B0723C">
        <w:rPr>
          <w:rFonts w:ascii="Times New Roman" w:hAnsi="Times New Roman"/>
          <w:b w:val="0"/>
          <w:noProof/>
          <w:color w:val="000000" w:themeColor="text1"/>
          <w:sz w:val="22"/>
          <w:szCs w:val="22"/>
        </w:rPr>
        <w:t>Javn</w:t>
      </w:r>
      <w:r w:rsidR="00646E4D" w:rsidRPr="00B0723C">
        <w:rPr>
          <w:rFonts w:ascii="Times New Roman" w:hAnsi="Times New Roman"/>
          <w:b w:val="0"/>
          <w:noProof/>
          <w:color w:val="000000" w:themeColor="text1"/>
          <w:sz w:val="22"/>
          <w:szCs w:val="22"/>
        </w:rPr>
        <w:t>og</w:t>
      </w:r>
      <w:r w:rsidR="00662D19" w:rsidRPr="00B0723C">
        <w:rPr>
          <w:rFonts w:ascii="Times New Roman" w:hAnsi="Times New Roman"/>
          <w:b w:val="0"/>
          <w:noProof/>
          <w:color w:val="000000" w:themeColor="text1"/>
          <w:sz w:val="22"/>
          <w:szCs w:val="22"/>
        </w:rPr>
        <w:t xml:space="preserve"> natječaj</w:t>
      </w:r>
      <w:r w:rsidR="001D4530" w:rsidRPr="00B0723C">
        <w:rPr>
          <w:rFonts w:ascii="Times New Roman" w:hAnsi="Times New Roman"/>
          <w:b w:val="0"/>
          <w:noProof/>
          <w:color w:val="000000" w:themeColor="text1"/>
          <w:sz w:val="22"/>
          <w:szCs w:val="22"/>
        </w:rPr>
        <w:t>a</w:t>
      </w:r>
      <w:r w:rsidR="00393662" w:rsidRPr="00B0723C">
        <w:rPr>
          <w:rFonts w:ascii="Times New Roman" w:hAnsi="Times New Roman"/>
          <w:b w:val="0"/>
          <w:noProof/>
          <w:color w:val="000000" w:themeColor="text1"/>
          <w:sz w:val="22"/>
          <w:szCs w:val="22"/>
        </w:rPr>
        <w:t>.</w:t>
      </w:r>
      <w:r w:rsidR="00393662" w:rsidRPr="00B0723C">
        <w:rPr>
          <w:color w:val="000000" w:themeColor="text1"/>
          <w:sz w:val="22"/>
          <w:szCs w:val="22"/>
        </w:rPr>
        <w:t xml:space="preserve"> </w:t>
      </w:r>
      <w:r w:rsidR="00132247" w:rsidRPr="00B0723C">
        <w:rPr>
          <w:rFonts w:ascii="Times New Roman" w:hAnsi="Times New Roman"/>
          <w:b w:val="0"/>
          <w:noProof/>
          <w:color w:val="000000" w:themeColor="text1"/>
          <w:sz w:val="22"/>
          <w:szCs w:val="22"/>
        </w:rPr>
        <w:t>Podnositelj prijav</w:t>
      </w:r>
      <w:r w:rsidR="00646E4D" w:rsidRPr="00B0723C">
        <w:rPr>
          <w:rFonts w:ascii="Times New Roman" w:hAnsi="Times New Roman"/>
          <w:b w:val="0"/>
          <w:noProof/>
          <w:color w:val="000000" w:themeColor="text1"/>
          <w:sz w:val="22"/>
          <w:szCs w:val="22"/>
        </w:rPr>
        <w:t xml:space="preserve">e </w:t>
      </w:r>
      <w:r w:rsidR="00393662" w:rsidRPr="00B0723C">
        <w:rPr>
          <w:rFonts w:ascii="Times New Roman" w:hAnsi="Times New Roman"/>
          <w:b w:val="0"/>
          <w:noProof/>
          <w:color w:val="000000" w:themeColor="text1"/>
          <w:sz w:val="22"/>
          <w:szCs w:val="22"/>
        </w:rPr>
        <w:t>mo</w:t>
      </w:r>
      <w:r w:rsidR="00646E4D" w:rsidRPr="00B0723C">
        <w:rPr>
          <w:rFonts w:ascii="Times New Roman" w:hAnsi="Times New Roman"/>
          <w:b w:val="0"/>
          <w:noProof/>
          <w:color w:val="000000" w:themeColor="text1"/>
          <w:sz w:val="22"/>
          <w:szCs w:val="22"/>
        </w:rPr>
        <w:t>že</w:t>
      </w:r>
      <w:r w:rsidR="00393662" w:rsidRPr="00B0723C">
        <w:rPr>
          <w:rFonts w:ascii="Times New Roman" w:hAnsi="Times New Roman"/>
          <w:b w:val="0"/>
          <w:noProof/>
          <w:color w:val="000000" w:themeColor="text1"/>
          <w:sz w:val="22"/>
          <w:szCs w:val="22"/>
        </w:rPr>
        <w:t xml:space="preserve"> u roku od osam dana od objavljivanja popisa podnijeti prigovor gradonačelniku. Prigovor se </w:t>
      </w:r>
      <w:r w:rsidR="00AC2A66" w:rsidRPr="00B0723C">
        <w:rPr>
          <w:rFonts w:ascii="Times New Roman" w:hAnsi="Times New Roman"/>
          <w:b w:val="0"/>
          <w:noProof/>
          <w:color w:val="000000" w:themeColor="text1"/>
          <w:sz w:val="22"/>
          <w:szCs w:val="22"/>
        </w:rPr>
        <w:t xml:space="preserve">podnosi </w:t>
      </w:r>
      <w:bookmarkStart w:id="20" w:name="_Hlk28680362"/>
      <w:r w:rsidR="00647713" w:rsidRPr="00B0723C">
        <w:rPr>
          <w:rFonts w:ascii="Times New Roman" w:hAnsi="Times New Roman"/>
          <w:b w:val="0"/>
          <w:noProof/>
          <w:color w:val="000000" w:themeColor="text1"/>
          <w:sz w:val="22"/>
          <w:szCs w:val="22"/>
        </w:rPr>
        <w:t xml:space="preserve">u pisanom obliku </w:t>
      </w:r>
      <w:r w:rsidR="00393662" w:rsidRPr="00B0723C">
        <w:rPr>
          <w:rFonts w:ascii="Times New Roman" w:hAnsi="Times New Roman"/>
          <w:b w:val="0"/>
          <w:noProof/>
          <w:color w:val="000000" w:themeColor="text1"/>
          <w:sz w:val="22"/>
          <w:szCs w:val="22"/>
        </w:rPr>
        <w:t>preko gradskog upravnog tijela</w:t>
      </w:r>
      <w:r w:rsidR="00647713" w:rsidRPr="00B0723C">
        <w:rPr>
          <w:rFonts w:ascii="Times New Roman" w:hAnsi="Times New Roman"/>
          <w:b w:val="0"/>
          <w:noProof/>
          <w:color w:val="000000" w:themeColor="text1"/>
          <w:sz w:val="22"/>
          <w:szCs w:val="22"/>
        </w:rPr>
        <w:t xml:space="preserve"> nadležnog za područje financiranja,</w:t>
      </w:r>
      <w:r w:rsidR="00393662" w:rsidRPr="00B0723C">
        <w:rPr>
          <w:rFonts w:ascii="Times New Roman" w:hAnsi="Times New Roman"/>
          <w:b w:val="0"/>
          <w:noProof/>
          <w:color w:val="000000" w:themeColor="text1"/>
          <w:sz w:val="22"/>
          <w:szCs w:val="22"/>
        </w:rPr>
        <w:t xml:space="preserve"> u roku o</w:t>
      </w:r>
      <w:r w:rsidRPr="00B0723C">
        <w:rPr>
          <w:rFonts w:ascii="Times New Roman" w:hAnsi="Times New Roman"/>
          <w:b w:val="0"/>
          <w:noProof/>
          <w:color w:val="000000" w:themeColor="text1"/>
          <w:sz w:val="22"/>
          <w:szCs w:val="22"/>
        </w:rPr>
        <w:t>d 8 dana od dana objave popisa</w:t>
      </w:r>
      <w:bookmarkEnd w:id="20"/>
      <w:r w:rsidR="006744D5" w:rsidRPr="00B0723C">
        <w:rPr>
          <w:rFonts w:ascii="Times New Roman" w:hAnsi="Times New Roman"/>
          <w:b w:val="0"/>
          <w:noProof/>
          <w:color w:val="000000" w:themeColor="text1"/>
          <w:sz w:val="22"/>
          <w:szCs w:val="22"/>
        </w:rPr>
        <w:t xml:space="preserve">. </w:t>
      </w:r>
    </w:p>
    <w:p w14:paraId="5303C512" w14:textId="77777777" w:rsidR="00DC57B6" w:rsidRPr="00B0723C" w:rsidRDefault="00DC57B6" w:rsidP="00DC57B6">
      <w:pPr>
        <w:rPr>
          <w:color w:val="000000" w:themeColor="text1"/>
          <w:lang w:eastAsia="en-US"/>
        </w:rPr>
      </w:pPr>
    </w:p>
    <w:p w14:paraId="620D070C" w14:textId="374BB5B9" w:rsidR="00E72DC3" w:rsidRPr="00B0723C" w:rsidRDefault="006744D5" w:rsidP="00B96EA0">
      <w:pPr>
        <w:pStyle w:val="Odlomakpopisa"/>
        <w:numPr>
          <w:ilvl w:val="0"/>
          <w:numId w:val="12"/>
        </w:numPr>
        <w:jc w:val="both"/>
        <w:rPr>
          <w:color w:val="000000" w:themeColor="text1"/>
          <w:sz w:val="22"/>
          <w:szCs w:val="22"/>
          <w:lang w:eastAsia="en-US"/>
        </w:rPr>
      </w:pPr>
      <w:r w:rsidRPr="00B0723C">
        <w:rPr>
          <w:color w:val="000000" w:themeColor="text1"/>
          <w:sz w:val="22"/>
          <w:szCs w:val="22"/>
          <w:lang w:eastAsia="en-US"/>
        </w:rPr>
        <w:t>Odluku</w:t>
      </w:r>
      <w:r w:rsidR="00393662" w:rsidRPr="00B0723C">
        <w:rPr>
          <w:color w:val="000000" w:themeColor="text1"/>
          <w:sz w:val="22"/>
          <w:szCs w:val="22"/>
          <w:lang w:eastAsia="en-US"/>
        </w:rPr>
        <w:t xml:space="preserve"> o odobravanju</w:t>
      </w:r>
      <w:r w:rsidR="00AC2A66" w:rsidRPr="00B0723C">
        <w:rPr>
          <w:color w:val="000000" w:themeColor="text1"/>
          <w:sz w:val="22"/>
          <w:szCs w:val="22"/>
          <w:lang w:eastAsia="en-US"/>
        </w:rPr>
        <w:t xml:space="preserve"> i </w:t>
      </w:r>
      <w:r w:rsidR="00393662" w:rsidRPr="00B0723C">
        <w:rPr>
          <w:color w:val="000000" w:themeColor="text1"/>
          <w:sz w:val="22"/>
          <w:szCs w:val="22"/>
          <w:lang w:eastAsia="en-US"/>
        </w:rPr>
        <w:t>neodobravanju financijskih sredstava</w:t>
      </w:r>
      <w:r w:rsidR="00E72DC3" w:rsidRPr="00B0723C">
        <w:rPr>
          <w:color w:val="000000" w:themeColor="text1"/>
          <w:sz w:val="22"/>
          <w:szCs w:val="22"/>
          <w:lang w:eastAsia="en-US"/>
        </w:rPr>
        <w:t>.</w:t>
      </w:r>
      <w:r w:rsidR="00E72DC3" w:rsidRPr="00B0723C">
        <w:rPr>
          <w:color w:val="000000" w:themeColor="text1"/>
          <w:sz w:val="22"/>
          <w:szCs w:val="22"/>
        </w:rPr>
        <w:t xml:space="preserve"> </w:t>
      </w:r>
      <w:r w:rsidR="00E72DC3" w:rsidRPr="00B0723C">
        <w:rPr>
          <w:color w:val="000000" w:themeColor="text1"/>
          <w:sz w:val="22"/>
          <w:szCs w:val="22"/>
          <w:lang w:eastAsia="en-US"/>
        </w:rPr>
        <w:t xml:space="preserve">Prigovor se podnosi </w:t>
      </w:r>
      <w:r w:rsidR="00AC2A66" w:rsidRPr="00B0723C">
        <w:rPr>
          <w:noProof/>
          <w:color w:val="000000" w:themeColor="text1"/>
          <w:sz w:val="22"/>
          <w:szCs w:val="22"/>
        </w:rPr>
        <w:t xml:space="preserve">u pisanom obliku preko gradskog upravnog tijela nadležnog za područje financiranja, u roku od 8 dana od dana objave </w:t>
      </w:r>
      <w:r w:rsidR="00B82B42" w:rsidRPr="00B0723C">
        <w:rPr>
          <w:noProof/>
          <w:color w:val="000000" w:themeColor="text1"/>
          <w:sz w:val="22"/>
          <w:szCs w:val="22"/>
        </w:rPr>
        <w:t>odluke</w:t>
      </w:r>
      <w:r w:rsidR="00AC2A66" w:rsidRPr="00B0723C">
        <w:rPr>
          <w:color w:val="000000" w:themeColor="text1"/>
          <w:sz w:val="22"/>
          <w:szCs w:val="22"/>
          <w:lang w:eastAsia="en-US"/>
        </w:rPr>
        <w:t xml:space="preserve"> </w:t>
      </w:r>
      <w:r w:rsidR="00E72DC3" w:rsidRPr="00B0723C">
        <w:rPr>
          <w:color w:val="000000" w:themeColor="text1"/>
          <w:sz w:val="22"/>
          <w:szCs w:val="22"/>
          <w:lang w:eastAsia="en-US"/>
        </w:rPr>
        <w:t>o odobravanju</w:t>
      </w:r>
      <w:r w:rsidR="00AC2A66" w:rsidRPr="00B0723C">
        <w:rPr>
          <w:color w:val="000000" w:themeColor="text1"/>
          <w:sz w:val="22"/>
          <w:szCs w:val="22"/>
          <w:lang w:eastAsia="en-US"/>
        </w:rPr>
        <w:t xml:space="preserve"> i </w:t>
      </w:r>
      <w:r w:rsidR="00E72DC3" w:rsidRPr="00B0723C">
        <w:rPr>
          <w:color w:val="000000" w:themeColor="text1"/>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B0723C">
        <w:rPr>
          <w:color w:val="000000" w:themeColor="text1"/>
          <w:sz w:val="22"/>
          <w:szCs w:val="22"/>
          <w:lang w:eastAsia="en-US"/>
        </w:rPr>
        <w:t xml:space="preserve"> </w:t>
      </w:r>
    </w:p>
    <w:p w14:paraId="6E87588A" w14:textId="77777777" w:rsidR="00DC57B6" w:rsidRPr="00B0723C" w:rsidRDefault="00DC57B6" w:rsidP="00DC57B6">
      <w:pPr>
        <w:pStyle w:val="Odlomakpopisa"/>
        <w:ind w:left="1080"/>
        <w:jc w:val="both"/>
        <w:rPr>
          <w:color w:val="000000" w:themeColor="text1"/>
          <w:sz w:val="22"/>
          <w:szCs w:val="22"/>
          <w:lang w:eastAsia="en-US"/>
        </w:rPr>
      </w:pPr>
    </w:p>
    <w:p w14:paraId="4C1F7C23" w14:textId="2BCD9491" w:rsidR="00AB1A49" w:rsidRPr="00B0723C" w:rsidRDefault="00DC57B6" w:rsidP="00AB1A49">
      <w:pPr>
        <w:ind w:firstLine="709"/>
        <w:jc w:val="both"/>
        <w:rPr>
          <w:color w:val="000000" w:themeColor="text1"/>
          <w:sz w:val="22"/>
          <w:szCs w:val="22"/>
          <w:lang w:eastAsia="en-US"/>
        </w:rPr>
      </w:pPr>
      <w:bookmarkStart w:id="21" w:name="_Hlk93066315"/>
      <w:r w:rsidRPr="00B0723C">
        <w:rPr>
          <w:color w:val="000000" w:themeColor="text1"/>
          <w:sz w:val="22"/>
          <w:szCs w:val="22"/>
          <w:lang w:eastAsia="en-US"/>
        </w:rPr>
        <w:t>Prigovor ne odgađa izvršenje navedenih odluka niti daljnju provedbu natječajnog postupka.</w:t>
      </w:r>
      <w:bookmarkEnd w:id="21"/>
    </w:p>
    <w:p w14:paraId="7EE94585" w14:textId="77777777" w:rsidR="00A4714E" w:rsidRPr="00B0723C" w:rsidRDefault="00A4714E" w:rsidP="00A4714E">
      <w:pPr>
        <w:pStyle w:val="Naslov1"/>
        <w:tabs>
          <w:tab w:val="left" w:pos="426"/>
        </w:tabs>
        <w:jc w:val="both"/>
        <w:rPr>
          <w:rFonts w:ascii="Times New Roman" w:hAnsi="Times New Roman"/>
          <w:b w:val="0"/>
          <w:snapToGrid/>
          <w:color w:val="000000" w:themeColor="text1"/>
          <w:kern w:val="0"/>
          <w:sz w:val="22"/>
          <w:szCs w:val="22"/>
        </w:rPr>
      </w:pPr>
    </w:p>
    <w:p w14:paraId="291A21F3" w14:textId="787B589C" w:rsidR="002A3FF6" w:rsidRPr="001F5301" w:rsidRDefault="009B3516" w:rsidP="00A4714E">
      <w:pPr>
        <w:pStyle w:val="Naslov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9"/>
    </w:p>
    <w:p w14:paraId="42E4EE36" w14:textId="77777777" w:rsidR="00157F68" w:rsidRPr="001F5301" w:rsidRDefault="00157F68" w:rsidP="001F5301">
      <w:pPr>
        <w:rPr>
          <w:b/>
        </w:rPr>
      </w:pPr>
    </w:p>
    <w:p w14:paraId="52F576E6" w14:textId="77777777" w:rsidR="00BF257F" w:rsidRPr="00B0723C" w:rsidRDefault="00BF257F" w:rsidP="00BF257F">
      <w:pPr>
        <w:spacing w:after="160" w:line="259" w:lineRule="auto"/>
        <w:ind w:firstLine="709"/>
        <w:jc w:val="both"/>
        <w:rPr>
          <w:rFonts w:eastAsiaTheme="minorHAnsi"/>
          <w:color w:val="000000" w:themeColor="text1"/>
          <w:sz w:val="22"/>
          <w:szCs w:val="22"/>
          <w:lang w:eastAsia="en-US"/>
        </w:rPr>
      </w:pPr>
      <w:bookmarkStart w:id="22" w:name="_Toc40507654"/>
      <w:r w:rsidRPr="00B0723C">
        <w:rPr>
          <w:rFonts w:eastAsiaTheme="minorHAnsi"/>
          <w:color w:val="000000" w:themeColor="text1"/>
          <w:sz w:val="22"/>
          <w:szCs w:val="22"/>
          <w:lang w:eastAsia="en-US"/>
        </w:rPr>
        <w:t xml:space="preserve">Ukoliko je program ili projekt usmjeren na djecu kao potencijalne korisnike, za svaku osobu koja će kroz provedbu projektnih aktivnosti </w:t>
      </w:r>
      <w:r w:rsidRPr="00B0723C">
        <w:rPr>
          <w:rFonts w:eastAsiaTheme="minorHAnsi"/>
          <w:b/>
          <w:color w:val="000000" w:themeColor="text1"/>
          <w:sz w:val="22"/>
          <w:szCs w:val="22"/>
          <w:lang w:eastAsia="en-US"/>
        </w:rPr>
        <w:t>biti u kontaktu s djecom</w:t>
      </w:r>
      <w:r w:rsidRPr="00B0723C">
        <w:rPr>
          <w:rFonts w:eastAsiaTheme="minorHAnsi"/>
          <w:color w:val="000000" w:themeColor="text1"/>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B0723C" w:rsidRDefault="00BF257F" w:rsidP="00BF257F">
      <w:pPr>
        <w:spacing w:after="160" w:line="259" w:lineRule="auto"/>
        <w:ind w:firstLine="709"/>
        <w:jc w:val="both"/>
        <w:rPr>
          <w:rFonts w:eastAsiaTheme="minorHAnsi"/>
          <w:color w:val="000000" w:themeColor="text1"/>
          <w:sz w:val="22"/>
          <w:szCs w:val="22"/>
          <w:lang w:eastAsia="en-US"/>
        </w:rPr>
      </w:pPr>
      <w:r w:rsidRPr="00B0723C">
        <w:rPr>
          <w:rFonts w:eastAsiaTheme="minorHAnsi"/>
          <w:color w:val="000000" w:themeColor="text1"/>
          <w:sz w:val="22"/>
          <w:szCs w:val="22"/>
          <w:lang w:eastAsia="en-US"/>
        </w:rPr>
        <w:lastRenderedPageBreak/>
        <w:t xml:space="preserve">U tu svrhu, korisnik financiranja će u sklopu dodatne dokumentacije prilikom sklapanja ugovora o financiranju za svaku osobu koja će kroz provedbu projektnih aktivnosti biti u kontaktu s djecom dostaviti </w:t>
      </w:r>
      <w:r w:rsidRPr="00B0723C">
        <w:rPr>
          <w:rFonts w:eastAsiaTheme="minorHAnsi"/>
          <w:b/>
          <w:color w:val="000000" w:themeColor="text1"/>
          <w:sz w:val="22"/>
          <w:szCs w:val="22"/>
          <w:lang w:eastAsia="en-US"/>
        </w:rPr>
        <w:t>Uvjerenje da se ne vodi kazneni postupak i</w:t>
      </w:r>
      <w:r w:rsidRPr="00B0723C">
        <w:rPr>
          <w:rFonts w:eastAsiaTheme="minorHAnsi"/>
          <w:color w:val="000000" w:themeColor="text1"/>
          <w:sz w:val="22"/>
          <w:szCs w:val="22"/>
          <w:lang w:eastAsia="en-US"/>
        </w:rPr>
        <w:t xml:space="preserve"> </w:t>
      </w:r>
      <w:r w:rsidRPr="00B0723C">
        <w:rPr>
          <w:b/>
          <w:color w:val="000000" w:themeColor="text1"/>
          <w:sz w:val="22"/>
          <w:szCs w:val="22"/>
        </w:rPr>
        <w:t xml:space="preserve">Izjavu o suglasnosti za uvid u kaznenu evidenciju </w:t>
      </w:r>
      <w:r w:rsidRPr="00B0723C">
        <w:rPr>
          <w:color w:val="000000" w:themeColor="text1"/>
          <w:sz w:val="22"/>
          <w:szCs w:val="22"/>
        </w:rPr>
        <w:t>(Izjava se dostavlja u dva potpisana primjerka - u originalu)</w:t>
      </w:r>
      <w:r w:rsidRPr="00B0723C">
        <w:rPr>
          <w:rFonts w:eastAsiaTheme="minorHAnsi"/>
          <w:color w:val="000000" w:themeColor="text1"/>
          <w:sz w:val="22"/>
          <w:szCs w:val="22"/>
          <w:lang w:eastAsia="en-US"/>
        </w:rPr>
        <w:t>.</w:t>
      </w:r>
    </w:p>
    <w:p w14:paraId="6771B89E" w14:textId="77777777" w:rsidR="00BF257F" w:rsidRPr="00B0723C" w:rsidRDefault="00BF257F" w:rsidP="00BF257F">
      <w:pPr>
        <w:spacing w:after="160" w:line="259" w:lineRule="auto"/>
        <w:ind w:firstLine="709"/>
        <w:jc w:val="both"/>
        <w:rPr>
          <w:rFonts w:eastAsiaTheme="minorHAnsi"/>
          <w:color w:val="000000" w:themeColor="text1"/>
          <w:sz w:val="22"/>
          <w:szCs w:val="22"/>
          <w:lang w:eastAsia="en-US"/>
        </w:rPr>
      </w:pPr>
      <w:r w:rsidRPr="00B0723C">
        <w:rPr>
          <w:rFonts w:eastAsiaTheme="minorHAnsi"/>
          <w:b/>
          <w:color w:val="000000" w:themeColor="text1"/>
          <w:sz w:val="22"/>
          <w:szCs w:val="22"/>
          <w:lang w:eastAsia="en-US"/>
        </w:rPr>
        <w:t xml:space="preserve">Napomena: </w:t>
      </w:r>
      <w:r w:rsidRPr="00B0723C">
        <w:rPr>
          <w:rFonts w:eastAsiaTheme="minorHAnsi"/>
          <w:color w:val="000000" w:themeColor="text1"/>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B0723C" w:rsidRDefault="001A2039" w:rsidP="00D174CE">
      <w:pPr>
        <w:ind w:firstLine="709"/>
        <w:jc w:val="both"/>
        <w:rPr>
          <w:noProof/>
          <w:color w:val="000000" w:themeColor="text1"/>
          <w:sz w:val="22"/>
          <w:szCs w:val="22"/>
        </w:rPr>
      </w:pPr>
      <w:r w:rsidRPr="00B0723C">
        <w:rPr>
          <w:noProof/>
          <w:color w:val="000000" w:themeColor="text1"/>
          <w:sz w:val="22"/>
          <w:szCs w:val="22"/>
        </w:rPr>
        <w:t xml:space="preserve">Dokumenti i potvrde koji će se dodatno tražiti od </w:t>
      </w:r>
      <w:r w:rsidR="00076535" w:rsidRPr="00B0723C">
        <w:rPr>
          <w:noProof/>
          <w:color w:val="000000" w:themeColor="text1"/>
          <w:sz w:val="22"/>
          <w:szCs w:val="22"/>
        </w:rPr>
        <w:t>korisnika financiranja</w:t>
      </w:r>
      <w:r w:rsidRPr="00B0723C">
        <w:rPr>
          <w:noProof/>
          <w:color w:val="000000" w:themeColor="text1"/>
          <w:sz w:val="22"/>
          <w:szCs w:val="22"/>
        </w:rPr>
        <w:t xml:space="preserve"> </w:t>
      </w:r>
      <w:r w:rsidR="00B1737E" w:rsidRPr="00B0723C">
        <w:rPr>
          <w:noProof/>
          <w:color w:val="000000" w:themeColor="text1"/>
          <w:sz w:val="22"/>
          <w:szCs w:val="22"/>
        </w:rPr>
        <w:t xml:space="preserve">prilikom </w:t>
      </w:r>
      <w:r w:rsidRPr="00B0723C">
        <w:rPr>
          <w:noProof/>
          <w:color w:val="000000" w:themeColor="text1"/>
          <w:sz w:val="22"/>
          <w:szCs w:val="22"/>
        </w:rPr>
        <w:t xml:space="preserve">potpisivanja Ugovora o </w:t>
      </w:r>
      <w:r w:rsidR="0056344F" w:rsidRPr="00B0723C">
        <w:rPr>
          <w:noProof/>
          <w:color w:val="000000" w:themeColor="text1"/>
          <w:sz w:val="22"/>
          <w:szCs w:val="22"/>
        </w:rPr>
        <w:t>financiranju</w:t>
      </w:r>
      <w:r w:rsidRPr="00B0723C">
        <w:rPr>
          <w:noProof/>
          <w:color w:val="000000" w:themeColor="text1"/>
          <w:sz w:val="22"/>
          <w:szCs w:val="22"/>
        </w:rPr>
        <w:t>:</w:t>
      </w:r>
    </w:p>
    <w:p w14:paraId="486D6929" w14:textId="77777777" w:rsidR="001A2039" w:rsidRPr="00B0723C" w:rsidRDefault="001A2039" w:rsidP="001A2039">
      <w:pPr>
        <w:jc w:val="both"/>
        <w:rPr>
          <w:noProof/>
          <w:color w:val="000000" w:themeColor="text1"/>
          <w:sz w:val="22"/>
          <w:szCs w:val="22"/>
          <w:u w:val="single"/>
        </w:rPr>
      </w:pPr>
    </w:p>
    <w:p w14:paraId="64156DE5" w14:textId="14F253B4" w:rsidR="00536FD2" w:rsidRPr="00B0723C" w:rsidRDefault="00536FD2" w:rsidP="00B96EA0">
      <w:pPr>
        <w:pStyle w:val="Text1"/>
        <w:numPr>
          <w:ilvl w:val="0"/>
          <w:numId w:val="13"/>
        </w:numPr>
        <w:tabs>
          <w:tab w:val="left" w:pos="567"/>
          <w:tab w:val="left" w:pos="2608"/>
          <w:tab w:val="left" w:pos="3317"/>
        </w:tabs>
        <w:spacing w:after="120"/>
        <w:rPr>
          <w:noProof/>
          <w:color w:val="000000" w:themeColor="text1"/>
          <w:sz w:val="22"/>
          <w:szCs w:val="22"/>
        </w:rPr>
      </w:pPr>
      <w:r w:rsidRPr="00B0723C">
        <w:rPr>
          <w:noProof/>
          <w:color w:val="000000" w:themeColor="text1"/>
          <w:sz w:val="22"/>
          <w:szCs w:val="22"/>
        </w:rPr>
        <w:t>Izjava o nepostojanju dvostrukog financiranja u 202</w:t>
      </w:r>
      <w:r w:rsidR="00E94F3F" w:rsidRPr="00B0723C">
        <w:rPr>
          <w:noProof/>
          <w:color w:val="000000" w:themeColor="text1"/>
          <w:sz w:val="22"/>
          <w:szCs w:val="22"/>
        </w:rPr>
        <w:t>2</w:t>
      </w:r>
      <w:r w:rsidRPr="00B0723C">
        <w:rPr>
          <w:noProof/>
          <w:color w:val="000000" w:themeColor="text1"/>
          <w:sz w:val="22"/>
          <w:szCs w:val="22"/>
        </w:rPr>
        <w:t>., kako bi se utvrdilo da li je došlo do promjena činjenica vezanih uz dvostruko financiranje, s obzirom na protek vremena od dana raspisivanja Javnog natječaja do dana potpisivanja ugovora</w:t>
      </w:r>
      <w:r w:rsidR="00E94F3F" w:rsidRPr="00B0723C">
        <w:rPr>
          <w:noProof/>
          <w:color w:val="000000" w:themeColor="text1"/>
          <w:sz w:val="22"/>
          <w:szCs w:val="22"/>
        </w:rPr>
        <w:t>;</w:t>
      </w:r>
    </w:p>
    <w:p w14:paraId="77D826F0" w14:textId="45C67122" w:rsidR="00B53B5F" w:rsidRPr="00B0723C" w:rsidRDefault="001A2039" w:rsidP="00B96EA0">
      <w:pPr>
        <w:pStyle w:val="Odlomakpopisa"/>
        <w:numPr>
          <w:ilvl w:val="0"/>
          <w:numId w:val="13"/>
        </w:numPr>
        <w:ind w:hanging="284"/>
        <w:jc w:val="both"/>
        <w:rPr>
          <w:rStyle w:val="Naglaeno"/>
          <w:color w:val="000000" w:themeColor="text1"/>
          <w:sz w:val="22"/>
          <w:szCs w:val="22"/>
          <w:u w:val="single"/>
        </w:rPr>
      </w:pPr>
      <w:r w:rsidRPr="00B0723C">
        <w:rPr>
          <w:noProof/>
          <w:color w:val="000000" w:themeColor="text1"/>
          <w:sz w:val="22"/>
          <w:szCs w:val="22"/>
        </w:rPr>
        <w:t>Solemnizirana bjanko zadužnica (u iznosu koji je jednak ili veći od ukupno odobrenog iznosa za provedbu</w:t>
      </w:r>
      <w:r w:rsidR="00E94F3F" w:rsidRPr="00B0723C">
        <w:rPr>
          <w:noProof/>
          <w:color w:val="000000" w:themeColor="text1"/>
          <w:sz w:val="22"/>
          <w:szCs w:val="22"/>
        </w:rPr>
        <w:t>, a trošak solemnizacije dio je prihvatljivih troškova programa i projekta) koja se nakon odobrenja konačnog izvještaja o provedbi programa i projekta vraća korisniku</w:t>
      </w:r>
      <w:r w:rsidR="00703F42" w:rsidRPr="00B0723C">
        <w:rPr>
          <w:noProof/>
          <w:color w:val="000000" w:themeColor="text1"/>
          <w:sz w:val="22"/>
          <w:szCs w:val="22"/>
        </w:rPr>
        <w:t xml:space="preserve">. </w:t>
      </w:r>
    </w:p>
    <w:p w14:paraId="5B2ED17B" w14:textId="77777777" w:rsidR="009600B3" w:rsidRPr="00B0723C" w:rsidRDefault="009600B3" w:rsidP="00B53B5F">
      <w:pPr>
        <w:pStyle w:val="Odlomakpopisa"/>
        <w:ind w:left="360"/>
        <w:jc w:val="both"/>
        <w:rPr>
          <w:rStyle w:val="Naglaeno"/>
          <w:color w:val="000000" w:themeColor="text1"/>
          <w:sz w:val="22"/>
          <w:szCs w:val="22"/>
          <w:u w:val="single"/>
        </w:rPr>
      </w:pPr>
    </w:p>
    <w:p w14:paraId="60368651" w14:textId="541E7A27" w:rsidR="00B53B5F" w:rsidRPr="00B0723C" w:rsidRDefault="00B53B5F" w:rsidP="00B53B5F">
      <w:pPr>
        <w:pStyle w:val="Odlomakpopisa"/>
        <w:ind w:left="360"/>
        <w:jc w:val="both"/>
        <w:rPr>
          <w:rStyle w:val="Naglaeno"/>
          <w:b w:val="0"/>
          <w:color w:val="000000" w:themeColor="text1"/>
          <w:sz w:val="22"/>
          <w:szCs w:val="22"/>
        </w:rPr>
      </w:pPr>
      <w:bookmarkStart w:id="23" w:name="_Hlk93066975"/>
      <w:r w:rsidRPr="00B0723C">
        <w:rPr>
          <w:rStyle w:val="Naglaeno"/>
          <w:b w:val="0"/>
          <w:color w:val="000000" w:themeColor="text1"/>
          <w:sz w:val="22"/>
          <w:szCs w:val="22"/>
        </w:rPr>
        <w:t xml:space="preserve">Ukoliko je </w:t>
      </w:r>
      <w:r w:rsidR="003E1704" w:rsidRPr="00B0723C">
        <w:rPr>
          <w:rStyle w:val="Naglaeno"/>
          <w:b w:val="0"/>
          <w:color w:val="000000" w:themeColor="text1"/>
          <w:sz w:val="22"/>
          <w:szCs w:val="22"/>
        </w:rPr>
        <w:t xml:space="preserve">program ili </w:t>
      </w:r>
      <w:r w:rsidRPr="00B0723C">
        <w:rPr>
          <w:rStyle w:val="Naglaeno"/>
          <w:b w:val="0"/>
          <w:color w:val="000000" w:themeColor="text1"/>
          <w:sz w:val="22"/>
          <w:szCs w:val="22"/>
        </w:rPr>
        <w:t>projekt</w:t>
      </w:r>
      <w:r w:rsidR="003E1704" w:rsidRPr="00B0723C">
        <w:rPr>
          <w:rStyle w:val="Naglaeno"/>
          <w:b w:val="0"/>
          <w:color w:val="000000" w:themeColor="text1"/>
          <w:sz w:val="22"/>
          <w:szCs w:val="22"/>
        </w:rPr>
        <w:t xml:space="preserve"> </w:t>
      </w:r>
      <w:r w:rsidRPr="00B0723C">
        <w:rPr>
          <w:rStyle w:val="Naglaeno"/>
          <w:b w:val="0"/>
          <w:color w:val="000000" w:themeColor="text1"/>
          <w:sz w:val="22"/>
          <w:szCs w:val="22"/>
        </w:rPr>
        <w:t xml:space="preserve"> </w:t>
      </w:r>
      <w:r w:rsidR="00076535" w:rsidRPr="00B0723C">
        <w:rPr>
          <w:rStyle w:val="Naglaeno"/>
          <w:b w:val="0"/>
          <w:color w:val="000000" w:themeColor="text1"/>
          <w:sz w:val="22"/>
          <w:szCs w:val="22"/>
        </w:rPr>
        <w:t>korisnika financiranja</w:t>
      </w:r>
      <w:r w:rsidR="003E1704" w:rsidRPr="00B0723C">
        <w:rPr>
          <w:rStyle w:val="Naglaeno"/>
          <w:b w:val="0"/>
          <w:color w:val="000000" w:themeColor="text1"/>
          <w:sz w:val="22"/>
          <w:szCs w:val="22"/>
        </w:rPr>
        <w:t xml:space="preserve"> </w:t>
      </w:r>
      <w:r w:rsidRPr="00B0723C">
        <w:rPr>
          <w:rStyle w:val="Naglaeno"/>
          <w:b w:val="0"/>
          <w:color w:val="000000" w:themeColor="text1"/>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B0723C" w:rsidRDefault="00B53B5F" w:rsidP="003E1704">
      <w:pPr>
        <w:pStyle w:val="Odlomakpopisa"/>
        <w:ind w:left="360"/>
        <w:jc w:val="both"/>
        <w:rPr>
          <w:rStyle w:val="Naglaeno"/>
          <w:b w:val="0"/>
          <w:color w:val="000000" w:themeColor="text1"/>
          <w:sz w:val="22"/>
          <w:szCs w:val="22"/>
        </w:rPr>
      </w:pPr>
    </w:p>
    <w:p w14:paraId="13C2AED5" w14:textId="77777777" w:rsidR="009600B3" w:rsidRPr="00B0723C" w:rsidRDefault="003E1704" w:rsidP="00B96EA0">
      <w:pPr>
        <w:pStyle w:val="Odlomakpopisa"/>
        <w:numPr>
          <w:ilvl w:val="0"/>
          <w:numId w:val="13"/>
        </w:numPr>
        <w:autoSpaceDE w:val="0"/>
        <w:autoSpaceDN w:val="0"/>
        <w:adjustRightInd w:val="0"/>
        <w:jc w:val="both"/>
        <w:rPr>
          <w:bCs/>
          <w:color w:val="000000" w:themeColor="text1"/>
          <w:sz w:val="22"/>
          <w:szCs w:val="22"/>
        </w:rPr>
      </w:pPr>
      <w:r w:rsidRPr="00B0723C">
        <w:rPr>
          <w:rFonts w:eastAsia="Calibri"/>
          <w:color w:val="000000" w:themeColor="text1"/>
          <w:sz w:val="22"/>
          <w:szCs w:val="22"/>
          <w:lang w:eastAsia="en-US"/>
        </w:rPr>
        <w:t xml:space="preserve">uvjerenje da se ne vodi kazneni postupak, ne starije od 6 mjeseci od dana </w:t>
      </w:r>
      <w:r w:rsidR="00141420" w:rsidRPr="00B0723C">
        <w:rPr>
          <w:rFonts w:eastAsia="Calibri"/>
          <w:color w:val="000000" w:themeColor="text1"/>
          <w:sz w:val="22"/>
          <w:szCs w:val="22"/>
          <w:lang w:eastAsia="en-US"/>
        </w:rPr>
        <w:t>objave Javnog natječaja</w:t>
      </w:r>
      <w:r w:rsidRPr="00B0723C">
        <w:rPr>
          <w:rFonts w:eastAsia="Calibri"/>
          <w:color w:val="000000" w:themeColor="text1"/>
          <w:sz w:val="22"/>
          <w:szCs w:val="22"/>
          <w:lang w:eastAsia="en-US"/>
        </w:rPr>
        <w:t>;</w:t>
      </w:r>
    </w:p>
    <w:p w14:paraId="35AB5697" w14:textId="7C9E3C17" w:rsidR="00E94F3F" w:rsidRPr="00B0723C" w:rsidRDefault="003E1704" w:rsidP="00B96EA0">
      <w:pPr>
        <w:pStyle w:val="Odlomakpopisa"/>
        <w:numPr>
          <w:ilvl w:val="0"/>
          <w:numId w:val="13"/>
        </w:numPr>
        <w:autoSpaceDE w:val="0"/>
        <w:autoSpaceDN w:val="0"/>
        <w:adjustRightInd w:val="0"/>
        <w:jc w:val="both"/>
        <w:rPr>
          <w:noProof/>
          <w:color w:val="000000" w:themeColor="text1"/>
          <w:sz w:val="22"/>
          <w:szCs w:val="22"/>
        </w:rPr>
      </w:pPr>
      <w:bookmarkStart w:id="24" w:name="_Hlk92891616"/>
      <w:r w:rsidRPr="00B0723C">
        <w:rPr>
          <w:color w:val="000000" w:themeColor="text1"/>
          <w:sz w:val="22"/>
          <w:szCs w:val="22"/>
        </w:rPr>
        <w:t>Izjav</w:t>
      </w:r>
      <w:r w:rsidR="008B27AF" w:rsidRPr="00B0723C">
        <w:rPr>
          <w:color w:val="000000" w:themeColor="text1"/>
          <w:sz w:val="22"/>
          <w:szCs w:val="22"/>
        </w:rPr>
        <w:t>u</w:t>
      </w:r>
      <w:r w:rsidRPr="00B0723C">
        <w:rPr>
          <w:color w:val="000000" w:themeColor="text1"/>
          <w:sz w:val="22"/>
          <w:szCs w:val="22"/>
        </w:rPr>
        <w:t xml:space="preserve"> o suglasnosti za uvid u kaznenu evidenciju</w:t>
      </w:r>
      <w:bookmarkEnd w:id="24"/>
      <w:r w:rsidR="008B27AF" w:rsidRPr="00B0723C">
        <w:rPr>
          <w:color w:val="000000" w:themeColor="text1"/>
          <w:sz w:val="22"/>
          <w:szCs w:val="22"/>
        </w:rPr>
        <w:t xml:space="preserve"> </w:t>
      </w:r>
      <w:r w:rsidRPr="00B0723C">
        <w:rPr>
          <w:color w:val="000000" w:themeColor="text1"/>
          <w:sz w:val="22"/>
          <w:szCs w:val="22"/>
        </w:rPr>
        <w:t>za svaku osobu koja će kroz provedbu projektnih aktivnosti biti u kontaktu s djecom</w:t>
      </w:r>
      <w:r w:rsidR="008B27AF" w:rsidRPr="00B0723C">
        <w:rPr>
          <w:color w:val="000000" w:themeColor="text1"/>
          <w:sz w:val="22"/>
          <w:szCs w:val="22"/>
        </w:rPr>
        <w:t>, koja sadrži sljedeće podatke</w:t>
      </w:r>
      <w:r w:rsidRPr="00B0723C">
        <w:rPr>
          <w:color w:val="000000" w:themeColor="text1"/>
          <w:sz w:val="22"/>
          <w:szCs w:val="22"/>
        </w:rPr>
        <w:t>: OIB, prezime; rođeno prezime; ime; spol; državljanstvo; ime i prezime oca; ime i prezime majke; dan, mjesec i godina rođenja; mjesto i država rođenja; zanimanje i zvanje; adresa prebivališta; adresa boravišta</w:t>
      </w:r>
      <w:bookmarkEnd w:id="23"/>
      <w:r w:rsidR="009600B3" w:rsidRPr="00B0723C">
        <w:rPr>
          <w:noProof/>
          <w:color w:val="000000" w:themeColor="text1"/>
          <w:sz w:val="22"/>
          <w:szCs w:val="22"/>
        </w:rPr>
        <w:t>.</w:t>
      </w:r>
    </w:p>
    <w:p w14:paraId="62B74DDA" w14:textId="77777777" w:rsidR="009600B3" w:rsidRPr="00B0723C" w:rsidRDefault="009600B3" w:rsidP="009600B3">
      <w:pPr>
        <w:pStyle w:val="Zaglavlje"/>
        <w:ind w:left="284"/>
        <w:jc w:val="both"/>
        <w:rPr>
          <w:noProof/>
          <w:color w:val="000000" w:themeColor="text1"/>
          <w:sz w:val="22"/>
          <w:szCs w:val="22"/>
        </w:rPr>
      </w:pPr>
    </w:p>
    <w:p w14:paraId="2B736DDD" w14:textId="694E139A" w:rsidR="006E1C49" w:rsidRPr="00B0723C" w:rsidRDefault="00BB0D5F" w:rsidP="006E1C49">
      <w:pPr>
        <w:ind w:firstLine="720"/>
        <w:jc w:val="both"/>
        <w:rPr>
          <w:noProof/>
          <w:color w:val="000000" w:themeColor="text1"/>
          <w:sz w:val="22"/>
          <w:szCs w:val="22"/>
        </w:rPr>
      </w:pPr>
      <w:r w:rsidRPr="00B0723C">
        <w:rPr>
          <w:noProof/>
          <w:color w:val="000000" w:themeColor="text1"/>
          <w:sz w:val="22"/>
          <w:szCs w:val="22"/>
        </w:rPr>
        <w:t>Ukoliko se</w:t>
      </w:r>
      <w:r w:rsidRPr="00B0723C">
        <w:rPr>
          <w:color w:val="000000" w:themeColor="text1"/>
          <w:sz w:val="22"/>
          <w:szCs w:val="22"/>
        </w:rPr>
        <w:t xml:space="preserve"> uvidom u kaznenu evidenciju utvrdi da se</w:t>
      </w:r>
      <w:r w:rsidR="009472F8" w:rsidRPr="00B0723C">
        <w:rPr>
          <w:color w:val="000000" w:themeColor="text1"/>
          <w:sz w:val="22"/>
          <w:szCs w:val="22"/>
        </w:rPr>
        <w:t xml:space="preserve"> </w:t>
      </w:r>
      <w:r w:rsidRPr="00B0723C">
        <w:rPr>
          <w:color w:val="000000" w:themeColor="text1"/>
          <w:sz w:val="22"/>
          <w:szCs w:val="22"/>
        </w:rPr>
        <w:t>osoba koja će kroz provedbu projektnih aktivnosti biti u kontaktu s djecom,</w:t>
      </w:r>
      <w:r w:rsidRPr="00B0723C">
        <w:rPr>
          <w:noProof/>
          <w:color w:val="000000" w:themeColor="text1"/>
          <w:sz w:val="22"/>
          <w:szCs w:val="22"/>
        </w:rPr>
        <w:t xml:space="preserve"> nalazi u kaznenoj evidenciji, ta činjenica je prepreka za sklapanje ugovora o financiranju odnosno razlog za raskid ugovora.</w:t>
      </w:r>
    </w:p>
    <w:p w14:paraId="7352E7E3" w14:textId="77777777" w:rsidR="009600B3" w:rsidRPr="00B0723C" w:rsidRDefault="009600B3" w:rsidP="006E1C49">
      <w:pPr>
        <w:ind w:firstLine="720"/>
        <w:jc w:val="both"/>
        <w:rPr>
          <w:noProof/>
          <w:color w:val="000000" w:themeColor="text1"/>
        </w:rPr>
      </w:pPr>
    </w:p>
    <w:bookmarkEnd w:id="22"/>
    <w:p w14:paraId="6A95404A" w14:textId="75386EAD" w:rsidR="002A3FF6" w:rsidRPr="005F5792" w:rsidRDefault="002A3FF6" w:rsidP="008F0CCD">
      <w:pPr>
        <w:ind w:firstLine="720"/>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5" w:name="_Hlk30512080"/>
      <w:r w:rsidR="003F0920">
        <w:rPr>
          <w:sz w:val="22"/>
          <w:szCs w:val="22"/>
        </w:rPr>
        <w:t>korisnika financiranja</w:t>
      </w:r>
      <w:r w:rsidRPr="005F5792">
        <w:rPr>
          <w:sz w:val="22"/>
          <w:szCs w:val="22"/>
        </w:rPr>
        <w:t xml:space="preserve"> </w:t>
      </w:r>
      <w:bookmarkEnd w:id="25"/>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Pr="00B0723C" w:rsidRDefault="000C1D27" w:rsidP="00D174CE">
      <w:pPr>
        <w:spacing w:before="100" w:beforeAutospacing="1" w:after="100" w:afterAutospacing="1"/>
        <w:ind w:firstLine="709"/>
        <w:jc w:val="both"/>
        <w:rPr>
          <w:color w:val="000000" w:themeColor="text1"/>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w:t>
      </w:r>
      <w:r w:rsidRPr="00B0723C">
        <w:rPr>
          <w:color w:val="000000" w:themeColor="text1"/>
          <w:sz w:val="22"/>
          <w:szCs w:val="22"/>
        </w:rPr>
        <w:t>sastavni dio ugovora o financiranju te</w:t>
      </w:r>
      <w:r w:rsidR="00096AD2" w:rsidRPr="00B0723C">
        <w:rPr>
          <w:color w:val="000000" w:themeColor="text1"/>
          <w:sz w:val="22"/>
          <w:szCs w:val="22"/>
        </w:rPr>
        <w:t xml:space="preserve"> će se </w:t>
      </w:r>
      <w:r w:rsidRPr="00B0723C">
        <w:rPr>
          <w:color w:val="000000" w:themeColor="text1"/>
          <w:sz w:val="22"/>
          <w:szCs w:val="22"/>
        </w:rPr>
        <w:t xml:space="preserve"> zatražiti </w:t>
      </w:r>
      <w:r w:rsidR="00096AD2" w:rsidRPr="00B0723C">
        <w:rPr>
          <w:color w:val="000000" w:themeColor="text1"/>
          <w:sz w:val="22"/>
          <w:szCs w:val="22"/>
        </w:rPr>
        <w:t xml:space="preserve">i </w:t>
      </w:r>
      <w:r w:rsidRPr="00B0723C">
        <w:rPr>
          <w:color w:val="000000" w:themeColor="text1"/>
          <w:sz w:val="22"/>
          <w:szCs w:val="22"/>
        </w:rPr>
        <w:t>izmjen</w:t>
      </w:r>
      <w:r w:rsidR="00096AD2" w:rsidRPr="00B0723C">
        <w:rPr>
          <w:color w:val="000000" w:themeColor="text1"/>
          <w:sz w:val="22"/>
          <w:szCs w:val="22"/>
        </w:rPr>
        <w:t>a</w:t>
      </w:r>
      <w:r w:rsidRPr="00B0723C">
        <w:rPr>
          <w:color w:val="000000" w:themeColor="text1"/>
          <w:sz w:val="22"/>
          <w:szCs w:val="22"/>
        </w:rPr>
        <w:t xml:space="preserve"> opisnog dijela programa</w:t>
      </w:r>
      <w:r w:rsidR="003A211D" w:rsidRPr="00B0723C">
        <w:rPr>
          <w:color w:val="000000" w:themeColor="text1"/>
          <w:sz w:val="22"/>
          <w:szCs w:val="22"/>
        </w:rPr>
        <w:t xml:space="preserve"> i </w:t>
      </w:r>
      <w:r w:rsidRPr="00B0723C">
        <w:rPr>
          <w:color w:val="000000" w:themeColor="text1"/>
          <w:sz w:val="22"/>
          <w:szCs w:val="22"/>
        </w:rPr>
        <w:t>projekta, s obzirom na smanjen</w:t>
      </w:r>
      <w:r w:rsidR="00157F68" w:rsidRPr="00B0723C">
        <w:rPr>
          <w:color w:val="000000" w:themeColor="text1"/>
          <w:sz w:val="22"/>
          <w:szCs w:val="22"/>
        </w:rPr>
        <w:t>e stavke</w:t>
      </w:r>
      <w:r w:rsidRPr="00B0723C">
        <w:rPr>
          <w:color w:val="000000" w:themeColor="text1"/>
          <w:sz w:val="22"/>
          <w:szCs w:val="22"/>
        </w:rPr>
        <w:t xml:space="preserve"> </w:t>
      </w:r>
      <w:r w:rsidR="00D602EA" w:rsidRPr="00B0723C">
        <w:rPr>
          <w:color w:val="000000" w:themeColor="text1"/>
          <w:sz w:val="22"/>
          <w:szCs w:val="22"/>
        </w:rPr>
        <w:t>troškovnik</w:t>
      </w:r>
      <w:r w:rsidR="00157F68" w:rsidRPr="00B0723C">
        <w:rPr>
          <w:color w:val="000000" w:themeColor="text1"/>
          <w:sz w:val="22"/>
          <w:szCs w:val="22"/>
        </w:rPr>
        <w:t>a</w:t>
      </w:r>
      <w:r w:rsidRPr="00B0723C">
        <w:rPr>
          <w:color w:val="000000" w:themeColor="text1"/>
          <w:sz w:val="22"/>
          <w:szCs w:val="22"/>
        </w:rPr>
        <w:t xml:space="preserve">. </w:t>
      </w:r>
      <w:r w:rsidR="009600B3" w:rsidRPr="00B0723C">
        <w:rPr>
          <w:noProof/>
          <w:color w:val="000000" w:themeColor="text1"/>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096AD2" w:rsidRPr="005F5792">
        <w:rPr>
          <w:sz w:val="22"/>
          <w:szCs w:val="22"/>
        </w:rPr>
        <w:t>n  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ili </w:t>
      </w:r>
      <w:r w:rsidR="000C1D27" w:rsidRPr="005F5792">
        <w:rPr>
          <w:sz w:val="22"/>
          <w:szCs w:val="22"/>
        </w:rPr>
        <w:t>projekt</w:t>
      </w:r>
      <w:r w:rsidR="00096AD2" w:rsidRPr="005F5792">
        <w:rPr>
          <w:sz w:val="22"/>
          <w:szCs w:val="22"/>
        </w:rPr>
        <w:t xml:space="preserve">a za koje se traži financiranje u obrascu </w:t>
      </w:r>
      <w:r w:rsidR="000C1D27" w:rsidRPr="005F5792">
        <w:rPr>
          <w:sz w:val="22"/>
          <w:szCs w:val="22"/>
        </w:rPr>
        <w:t xml:space="preserve"> </w:t>
      </w:r>
      <w:r w:rsidR="00D602EA" w:rsidRPr="005F5792">
        <w:rPr>
          <w:sz w:val="22"/>
          <w:szCs w:val="22"/>
        </w:rPr>
        <w:t>troškovnika</w:t>
      </w:r>
      <w:r w:rsidR="000C1D27" w:rsidRPr="005F5792">
        <w:rPr>
          <w:sz w:val="22"/>
          <w:szCs w:val="22"/>
        </w:rPr>
        <w:t xml:space="preserve"> programa</w:t>
      </w:r>
      <w:r w:rsidR="003A211D">
        <w:rPr>
          <w:sz w:val="22"/>
          <w:szCs w:val="22"/>
        </w:rPr>
        <w:t xml:space="preserve"> ili </w:t>
      </w:r>
      <w:r w:rsidR="000C1D27" w:rsidRPr="005F5792">
        <w:rPr>
          <w:sz w:val="22"/>
          <w:szCs w:val="22"/>
        </w:rPr>
        <w:t>projekta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lastRenderedPageBreak/>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BA585D" w:rsidR="00E57FC9" w:rsidRPr="00B0723C" w:rsidRDefault="003426CD" w:rsidP="001C179E">
      <w:pPr>
        <w:pStyle w:val="Text1"/>
        <w:spacing w:after="120"/>
        <w:ind w:left="0" w:firstLine="709"/>
        <w:rPr>
          <w:noProof/>
          <w:color w:val="000000" w:themeColor="text1"/>
          <w:sz w:val="22"/>
          <w:szCs w:val="22"/>
        </w:rPr>
      </w:pPr>
      <w:r w:rsidRPr="00B0723C">
        <w:rPr>
          <w:noProof/>
          <w:color w:val="000000" w:themeColor="text1"/>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63739117" w14:textId="77777777" w:rsidR="003426CD" w:rsidRDefault="003426CD" w:rsidP="003426CD">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6" w:name="_Toc486424350"/>
      <w:bookmarkStart w:id="27" w:name="_Hlk535502323"/>
      <w:r w:rsidRPr="005C0161">
        <w:rPr>
          <w:noProof/>
        </w:rPr>
        <w:lastRenderedPageBreak/>
        <w:t>1</w:t>
      </w:r>
      <w:r w:rsidR="00A4714E">
        <w:rPr>
          <w:noProof/>
        </w:rPr>
        <w:t>2</w:t>
      </w:r>
      <w:r w:rsidR="002A3FF6" w:rsidRPr="005C0161">
        <w:rPr>
          <w:noProof/>
        </w:rPr>
        <w:t>. INFORMIRANJE I VIDLJIVOST</w:t>
      </w:r>
      <w:bookmarkEnd w:id="26"/>
    </w:p>
    <w:p w14:paraId="095FE7ED" w14:textId="77777777" w:rsidR="00D05E71" w:rsidRPr="005F5792" w:rsidRDefault="00D05E71" w:rsidP="00D05E71">
      <w:pPr>
        <w:rPr>
          <w:lang w:eastAsia="en-US"/>
        </w:rPr>
      </w:pPr>
    </w:p>
    <w:bookmarkEnd w:id="27"/>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5F894A20" w14:textId="77777777" w:rsidR="005C0161" w:rsidRPr="0030740B" w:rsidRDefault="005C0161" w:rsidP="004946FE">
      <w:pPr>
        <w:pStyle w:val="Text1"/>
        <w:spacing w:after="120"/>
        <w:ind w:left="0" w:firstLine="708"/>
        <w:rPr>
          <w:noProof/>
          <w:color w:val="000000" w:themeColor="text1"/>
          <w:sz w:val="22"/>
          <w:szCs w:val="22"/>
        </w:rPr>
      </w:pPr>
    </w:p>
    <w:p w14:paraId="1E636AE4" w14:textId="4A8BBAFB" w:rsidR="00D37357" w:rsidRPr="0030740B"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color w:val="000000" w:themeColor="text1"/>
          <w:szCs w:val="24"/>
        </w:rPr>
      </w:pPr>
      <w:r w:rsidRPr="0030740B">
        <w:rPr>
          <w:color w:val="000000" w:themeColor="text1"/>
          <w:szCs w:val="24"/>
        </w:rPr>
        <w:t xml:space="preserve">Indikativni kalendar postupka </w:t>
      </w:r>
    </w:p>
    <w:p w14:paraId="670871FC" w14:textId="77777777" w:rsidR="00D37357" w:rsidRPr="0030740B" w:rsidRDefault="00D37357" w:rsidP="00D37357">
      <w:pPr>
        <w:jc w:val="both"/>
        <w:rPr>
          <w:color w:val="000000" w:themeColor="text1"/>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30740B" w:rsidRPr="0030740B" w14:paraId="7737FCF9" w14:textId="77777777" w:rsidTr="001F5301">
        <w:trPr>
          <w:trHeight w:val="422"/>
        </w:trPr>
        <w:tc>
          <w:tcPr>
            <w:tcW w:w="7485" w:type="dxa"/>
            <w:shd w:val="clear" w:color="auto" w:fill="FFFFFF"/>
          </w:tcPr>
          <w:p w14:paraId="4A09C37D" w14:textId="77777777" w:rsidR="00D37357" w:rsidRPr="0030740B" w:rsidRDefault="00D37357" w:rsidP="00492415">
            <w:pPr>
              <w:jc w:val="both"/>
              <w:rPr>
                <w:noProof/>
                <w:color w:val="000000" w:themeColor="text1"/>
              </w:rPr>
            </w:pPr>
            <w:r w:rsidRPr="0030740B">
              <w:rPr>
                <w:color w:val="000000" w:themeColor="text1"/>
              </w:rPr>
              <w:t xml:space="preserve">Faze postupka </w:t>
            </w:r>
          </w:p>
        </w:tc>
        <w:tc>
          <w:tcPr>
            <w:tcW w:w="2438" w:type="dxa"/>
            <w:shd w:val="clear" w:color="auto" w:fill="FFFFFF"/>
          </w:tcPr>
          <w:p w14:paraId="739D5E4F" w14:textId="435FB86E" w:rsidR="00D37357" w:rsidRPr="0030740B" w:rsidRDefault="00247DAD" w:rsidP="00492415">
            <w:pPr>
              <w:jc w:val="both"/>
              <w:rPr>
                <w:noProof/>
                <w:color w:val="000000" w:themeColor="text1"/>
              </w:rPr>
            </w:pPr>
            <w:r w:rsidRPr="0030740B">
              <w:rPr>
                <w:color w:val="000000" w:themeColor="text1"/>
              </w:rPr>
              <w:t xml:space="preserve">   </w:t>
            </w:r>
            <w:r w:rsidR="00D37357" w:rsidRPr="0030740B">
              <w:rPr>
                <w:color w:val="000000" w:themeColor="text1"/>
              </w:rPr>
              <w:t>datum/mjesec</w:t>
            </w:r>
          </w:p>
        </w:tc>
      </w:tr>
      <w:tr w:rsidR="0030740B" w:rsidRPr="0030740B" w14:paraId="318DD430" w14:textId="77777777" w:rsidTr="001F5301">
        <w:trPr>
          <w:trHeight w:val="322"/>
        </w:trPr>
        <w:tc>
          <w:tcPr>
            <w:tcW w:w="7485" w:type="dxa"/>
            <w:shd w:val="clear" w:color="auto" w:fill="auto"/>
          </w:tcPr>
          <w:p w14:paraId="39F0DB76" w14:textId="77777777" w:rsidR="00D37357" w:rsidRPr="0030740B" w:rsidRDefault="00D37357" w:rsidP="00492415">
            <w:pPr>
              <w:jc w:val="both"/>
              <w:rPr>
                <w:noProof/>
                <w:color w:val="000000" w:themeColor="text1"/>
              </w:rPr>
            </w:pPr>
            <w:r w:rsidRPr="0030740B">
              <w:rPr>
                <w:color w:val="000000" w:themeColor="text1"/>
              </w:rPr>
              <w:t>Objava Natječaja</w:t>
            </w:r>
          </w:p>
        </w:tc>
        <w:tc>
          <w:tcPr>
            <w:tcW w:w="2438" w:type="dxa"/>
            <w:shd w:val="clear" w:color="auto" w:fill="auto"/>
          </w:tcPr>
          <w:p w14:paraId="68201335" w14:textId="293D6CC7" w:rsidR="00D37357" w:rsidRPr="0030740B" w:rsidRDefault="009B0DE5" w:rsidP="00492415">
            <w:pPr>
              <w:jc w:val="both"/>
              <w:rPr>
                <w:noProof/>
                <w:color w:val="000000" w:themeColor="text1"/>
              </w:rPr>
            </w:pPr>
            <w:r w:rsidRPr="0030740B">
              <w:rPr>
                <w:noProof/>
                <w:color w:val="000000" w:themeColor="text1"/>
              </w:rPr>
              <w:t xml:space="preserve">  </w:t>
            </w:r>
            <w:r w:rsidR="00D37357" w:rsidRPr="0030740B">
              <w:rPr>
                <w:noProof/>
                <w:color w:val="000000" w:themeColor="text1"/>
              </w:rPr>
              <w:t xml:space="preserve"> </w:t>
            </w:r>
            <w:r w:rsidR="009A0F05" w:rsidRPr="0030740B">
              <w:rPr>
                <w:noProof/>
                <w:color w:val="000000" w:themeColor="text1"/>
              </w:rPr>
              <w:t xml:space="preserve">ožujka  </w:t>
            </w:r>
            <w:r w:rsidR="009F59C4" w:rsidRPr="0030740B">
              <w:rPr>
                <w:noProof/>
                <w:color w:val="000000" w:themeColor="text1"/>
              </w:rPr>
              <w:t>2022</w:t>
            </w:r>
            <w:r w:rsidR="00D37357" w:rsidRPr="0030740B">
              <w:rPr>
                <w:noProof/>
                <w:color w:val="000000" w:themeColor="text1"/>
              </w:rPr>
              <w:t>.</w:t>
            </w:r>
          </w:p>
        </w:tc>
      </w:tr>
      <w:tr w:rsidR="0030740B" w:rsidRPr="0030740B" w14:paraId="477F0254" w14:textId="77777777" w:rsidTr="001F5301">
        <w:trPr>
          <w:trHeight w:val="202"/>
        </w:trPr>
        <w:tc>
          <w:tcPr>
            <w:tcW w:w="7485" w:type="dxa"/>
            <w:shd w:val="clear" w:color="auto" w:fill="auto"/>
          </w:tcPr>
          <w:p w14:paraId="2911F98D" w14:textId="77777777" w:rsidR="00D37357" w:rsidRPr="0030740B" w:rsidRDefault="00D37357" w:rsidP="00492415">
            <w:pPr>
              <w:jc w:val="both"/>
              <w:rPr>
                <w:noProof/>
                <w:color w:val="000000" w:themeColor="text1"/>
              </w:rPr>
            </w:pPr>
            <w:r w:rsidRPr="0030740B">
              <w:rPr>
                <w:color w:val="000000" w:themeColor="text1"/>
              </w:rPr>
              <w:t xml:space="preserve">Rok za slanje prijave </w:t>
            </w:r>
          </w:p>
        </w:tc>
        <w:tc>
          <w:tcPr>
            <w:tcW w:w="2438" w:type="dxa"/>
            <w:shd w:val="clear" w:color="auto" w:fill="auto"/>
          </w:tcPr>
          <w:p w14:paraId="319F4DF8" w14:textId="3482DDDE" w:rsidR="00D37357" w:rsidRPr="0030740B" w:rsidRDefault="009B0DE5" w:rsidP="00492415">
            <w:pPr>
              <w:jc w:val="both"/>
              <w:rPr>
                <w:noProof/>
                <w:color w:val="000000" w:themeColor="text1"/>
              </w:rPr>
            </w:pPr>
            <w:r w:rsidRPr="0030740B">
              <w:rPr>
                <w:noProof/>
                <w:color w:val="000000" w:themeColor="text1"/>
              </w:rPr>
              <w:t xml:space="preserve"> </w:t>
            </w:r>
            <w:r w:rsidR="00D37357" w:rsidRPr="0030740B">
              <w:rPr>
                <w:noProof/>
                <w:color w:val="000000" w:themeColor="text1"/>
              </w:rPr>
              <w:t xml:space="preserve"> </w:t>
            </w:r>
            <w:r w:rsidR="00D174CE" w:rsidRPr="0030740B">
              <w:rPr>
                <w:noProof/>
                <w:color w:val="000000" w:themeColor="text1"/>
              </w:rPr>
              <w:t xml:space="preserve"> </w:t>
            </w:r>
            <w:r w:rsidR="00247DAD" w:rsidRPr="0030740B">
              <w:rPr>
                <w:noProof/>
                <w:color w:val="000000" w:themeColor="text1"/>
              </w:rPr>
              <w:t xml:space="preserve">travnja </w:t>
            </w:r>
            <w:r w:rsidR="009F59C4" w:rsidRPr="0030740B">
              <w:rPr>
                <w:noProof/>
                <w:color w:val="000000" w:themeColor="text1"/>
              </w:rPr>
              <w:t>2022</w:t>
            </w:r>
            <w:r w:rsidR="00D37357" w:rsidRPr="0030740B">
              <w:rPr>
                <w:noProof/>
                <w:color w:val="000000" w:themeColor="text1"/>
              </w:rPr>
              <w:t>.</w:t>
            </w:r>
          </w:p>
        </w:tc>
      </w:tr>
      <w:tr w:rsidR="0030740B" w:rsidRPr="0030740B" w14:paraId="0BB672F2" w14:textId="77777777" w:rsidTr="001F5301">
        <w:trPr>
          <w:trHeight w:val="306"/>
        </w:trPr>
        <w:tc>
          <w:tcPr>
            <w:tcW w:w="7485" w:type="dxa"/>
            <w:shd w:val="clear" w:color="auto" w:fill="auto"/>
          </w:tcPr>
          <w:p w14:paraId="6E89252F" w14:textId="1FC92F50" w:rsidR="00D37357" w:rsidRPr="0030740B" w:rsidRDefault="00D37357" w:rsidP="00492415">
            <w:pPr>
              <w:jc w:val="both"/>
              <w:rPr>
                <w:noProof/>
                <w:color w:val="000000" w:themeColor="text1"/>
              </w:rPr>
            </w:pPr>
            <w:r w:rsidRPr="0030740B">
              <w:rPr>
                <w:color w:val="000000" w:themeColor="text1"/>
              </w:rPr>
              <w:t xml:space="preserve">Rok za slanje pitanja vezanih </w:t>
            </w:r>
            <w:r w:rsidR="009F59C4" w:rsidRPr="0030740B">
              <w:rPr>
                <w:color w:val="000000" w:themeColor="text1"/>
              </w:rPr>
              <w:t>uz natječaj</w:t>
            </w:r>
          </w:p>
        </w:tc>
        <w:tc>
          <w:tcPr>
            <w:tcW w:w="2438" w:type="dxa"/>
            <w:shd w:val="clear" w:color="auto" w:fill="auto"/>
          </w:tcPr>
          <w:p w14:paraId="1E645FA8" w14:textId="4A45687C" w:rsidR="00D37357" w:rsidRPr="0030740B" w:rsidRDefault="00247DAD" w:rsidP="00492415">
            <w:pPr>
              <w:jc w:val="both"/>
              <w:rPr>
                <w:noProof/>
                <w:color w:val="000000" w:themeColor="text1"/>
              </w:rPr>
            </w:pPr>
            <w:r w:rsidRPr="0030740B">
              <w:rPr>
                <w:noProof/>
                <w:color w:val="000000" w:themeColor="text1"/>
              </w:rPr>
              <w:t>o</w:t>
            </w:r>
            <w:r w:rsidR="00D37357" w:rsidRPr="0030740B">
              <w:rPr>
                <w:noProof/>
                <w:color w:val="000000" w:themeColor="text1"/>
              </w:rPr>
              <w:t>žujka</w:t>
            </w:r>
            <w:r w:rsidRPr="0030740B">
              <w:rPr>
                <w:noProof/>
                <w:color w:val="000000" w:themeColor="text1"/>
              </w:rPr>
              <w:t xml:space="preserve">/travnja </w:t>
            </w:r>
            <w:r w:rsidR="00D37357" w:rsidRPr="0030740B">
              <w:rPr>
                <w:noProof/>
                <w:color w:val="000000" w:themeColor="text1"/>
              </w:rPr>
              <w:t xml:space="preserve"> 202</w:t>
            </w:r>
            <w:r w:rsidR="009F59C4" w:rsidRPr="0030740B">
              <w:rPr>
                <w:noProof/>
                <w:color w:val="000000" w:themeColor="text1"/>
              </w:rPr>
              <w:t>2</w:t>
            </w:r>
            <w:r w:rsidR="00D37357" w:rsidRPr="0030740B">
              <w:rPr>
                <w:noProof/>
                <w:color w:val="000000" w:themeColor="text1"/>
              </w:rPr>
              <w:t>.</w:t>
            </w:r>
          </w:p>
        </w:tc>
      </w:tr>
      <w:tr w:rsidR="0030740B" w:rsidRPr="0030740B" w14:paraId="520946FC" w14:textId="77777777" w:rsidTr="001F5301">
        <w:trPr>
          <w:trHeight w:val="338"/>
        </w:trPr>
        <w:tc>
          <w:tcPr>
            <w:tcW w:w="7485" w:type="dxa"/>
            <w:shd w:val="clear" w:color="auto" w:fill="auto"/>
          </w:tcPr>
          <w:p w14:paraId="71646941" w14:textId="77777777" w:rsidR="00D37357" w:rsidRPr="0030740B" w:rsidRDefault="00D37357" w:rsidP="00492415">
            <w:pPr>
              <w:jc w:val="both"/>
              <w:rPr>
                <w:noProof/>
                <w:color w:val="000000" w:themeColor="text1"/>
              </w:rPr>
            </w:pPr>
            <w:r w:rsidRPr="0030740B">
              <w:rPr>
                <w:color w:val="000000" w:themeColor="text1"/>
              </w:rPr>
              <w:t xml:space="preserve">Rok za upućivanje odgovora na pitanja </w:t>
            </w:r>
          </w:p>
        </w:tc>
        <w:tc>
          <w:tcPr>
            <w:tcW w:w="2438" w:type="dxa"/>
            <w:shd w:val="clear" w:color="auto" w:fill="auto"/>
          </w:tcPr>
          <w:p w14:paraId="3426DD6C" w14:textId="4768064C" w:rsidR="00D37357" w:rsidRPr="0030740B" w:rsidRDefault="00247DAD" w:rsidP="00492415">
            <w:pPr>
              <w:jc w:val="both"/>
              <w:rPr>
                <w:noProof/>
                <w:color w:val="000000" w:themeColor="text1"/>
              </w:rPr>
            </w:pPr>
            <w:r w:rsidRPr="0030740B">
              <w:rPr>
                <w:noProof/>
                <w:color w:val="000000" w:themeColor="text1"/>
              </w:rPr>
              <w:t>o</w:t>
            </w:r>
            <w:r w:rsidR="00D37357" w:rsidRPr="0030740B">
              <w:rPr>
                <w:noProof/>
                <w:color w:val="000000" w:themeColor="text1"/>
              </w:rPr>
              <w:t>žujka</w:t>
            </w:r>
            <w:r w:rsidRPr="0030740B">
              <w:rPr>
                <w:noProof/>
                <w:color w:val="000000" w:themeColor="text1"/>
              </w:rPr>
              <w:t>/travnja</w:t>
            </w:r>
            <w:r w:rsidR="00D37357" w:rsidRPr="0030740B">
              <w:rPr>
                <w:noProof/>
                <w:color w:val="000000" w:themeColor="text1"/>
              </w:rPr>
              <w:t xml:space="preserve"> </w:t>
            </w:r>
            <w:r w:rsidR="00BF19DC" w:rsidRPr="0030740B">
              <w:rPr>
                <w:noProof/>
                <w:color w:val="000000" w:themeColor="text1"/>
              </w:rPr>
              <w:t>2022</w:t>
            </w:r>
            <w:r w:rsidR="00D37357" w:rsidRPr="0030740B">
              <w:rPr>
                <w:noProof/>
                <w:color w:val="000000" w:themeColor="text1"/>
              </w:rPr>
              <w:t>.</w:t>
            </w:r>
          </w:p>
        </w:tc>
      </w:tr>
      <w:tr w:rsidR="0030740B" w:rsidRPr="0030740B" w14:paraId="5A054FF6" w14:textId="77777777" w:rsidTr="001F5301">
        <w:trPr>
          <w:trHeight w:val="232"/>
        </w:trPr>
        <w:tc>
          <w:tcPr>
            <w:tcW w:w="7485" w:type="dxa"/>
            <w:shd w:val="clear" w:color="auto" w:fill="auto"/>
          </w:tcPr>
          <w:p w14:paraId="48F507B7" w14:textId="77777777" w:rsidR="00D37357" w:rsidRPr="0030740B" w:rsidRDefault="00D37357" w:rsidP="00492415">
            <w:pPr>
              <w:jc w:val="both"/>
              <w:rPr>
                <w:noProof/>
                <w:color w:val="000000" w:themeColor="text1"/>
              </w:rPr>
            </w:pPr>
            <w:r w:rsidRPr="0030740B">
              <w:rPr>
                <w:color w:val="000000" w:themeColor="text1"/>
              </w:rPr>
              <w:t xml:space="preserve">Rok za provjeru propisanih uvjeta </w:t>
            </w:r>
          </w:p>
        </w:tc>
        <w:tc>
          <w:tcPr>
            <w:tcW w:w="2438" w:type="dxa"/>
            <w:shd w:val="clear" w:color="auto" w:fill="auto"/>
          </w:tcPr>
          <w:p w14:paraId="7B35CCF8" w14:textId="65EC2BBA" w:rsidR="00D37357" w:rsidRPr="0030740B" w:rsidRDefault="009A0F05" w:rsidP="00492415">
            <w:pPr>
              <w:jc w:val="both"/>
              <w:rPr>
                <w:noProof/>
                <w:color w:val="000000" w:themeColor="text1"/>
              </w:rPr>
            </w:pPr>
            <w:r w:rsidRPr="0030740B">
              <w:rPr>
                <w:color w:val="000000" w:themeColor="text1"/>
              </w:rPr>
              <w:t xml:space="preserve">    </w:t>
            </w:r>
            <w:r w:rsidR="00247DAD" w:rsidRPr="0030740B">
              <w:rPr>
                <w:color w:val="000000" w:themeColor="text1"/>
              </w:rPr>
              <w:t xml:space="preserve">svibnja </w:t>
            </w:r>
            <w:r w:rsidR="00D37357" w:rsidRPr="0030740B">
              <w:rPr>
                <w:color w:val="000000" w:themeColor="text1"/>
              </w:rPr>
              <w:t xml:space="preserve"> </w:t>
            </w:r>
            <w:r w:rsidR="009F59C4" w:rsidRPr="0030740B">
              <w:rPr>
                <w:color w:val="000000" w:themeColor="text1"/>
              </w:rPr>
              <w:t>2022</w:t>
            </w:r>
            <w:r w:rsidR="00D37357" w:rsidRPr="0030740B">
              <w:rPr>
                <w:color w:val="000000" w:themeColor="text1"/>
              </w:rPr>
              <w:t>.</w:t>
            </w:r>
          </w:p>
        </w:tc>
      </w:tr>
      <w:tr w:rsidR="0030740B" w:rsidRPr="0030740B" w14:paraId="614B653D" w14:textId="77777777" w:rsidTr="001F5301">
        <w:trPr>
          <w:trHeight w:val="71"/>
        </w:trPr>
        <w:tc>
          <w:tcPr>
            <w:tcW w:w="7485" w:type="dxa"/>
            <w:shd w:val="clear" w:color="auto" w:fill="auto"/>
          </w:tcPr>
          <w:p w14:paraId="18D9729A" w14:textId="77777777" w:rsidR="00D37357" w:rsidRPr="0030740B" w:rsidRDefault="00D37357" w:rsidP="00492415">
            <w:pPr>
              <w:jc w:val="both"/>
              <w:rPr>
                <w:noProof/>
                <w:color w:val="000000" w:themeColor="text1"/>
              </w:rPr>
            </w:pPr>
            <w:r w:rsidRPr="0030740B">
              <w:rPr>
                <w:color w:val="000000" w:themeColor="text1"/>
              </w:rPr>
              <w:t xml:space="preserve">Rok za procjenu prijava koje su zadovoljile propisane uvjete </w:t>
            </w:r>
          </w:p>
        </w:tc>
        <w:tc>
          <w:tcPr>
            <w:tcW w:w="2438" w:type="dxa"/>
            <w:shd w:val="clear" w:color="auto" w:fill="auto"/>
          </w:tcPr>
          <w:p w14:paraId="690E3670" w14:textId="30567795" w:rsidR="00D37357" w:rsidRPr="0030740B" w:rsidRDefault="009A0F05" w:rsidP="00492415">
            <w:pPr>
              <w:jc w:val="both"/>
              <w:rPr>
                <w:color w:val="000000" w:themeColor="text1"/>
              </w:rPr>
            </w:pPr>
            <w:r w:rsidRPr="0030740B">
              <w:rPr>
                <w:color w:val="000000" w:themeColor="text1"/>
              </w:rPr>
              <w:t xml:space="preserve">    </w:t>
            </w:r>
            <w:r w:rsidR="00247DAD" w:rsidRPr="0030740B">
              <w:rPr>
                <w:color w:val="000000" w:themeColor="text1"/>
              </w:rPr>
              <w:t xml:space="preserve">lipnja </w:t>
            </w:r>
            <w:r w:rsidR="009F59C4" w:rsidRPr="0030740B">
              <w:rPr>
                <w:color w:val="000000" w:themeColor="text1"/>
              </w:rPr>
              <w:t>2022</w:t>
            </w:r>
            <w:r w:rsidR="00D37357" w:rsidRPr="0030740B">
              <w:rPr>
                <w:color w:val="000000" w:themeColor="text1"/>
              </w:rPr>
              <w:t>.</w:t>
            </w:r>
          </w:p>
        </w:tc>
      </w:tr>
      <w:tr w:rsidR="0030740B" w:rsidRPr="0030740B" w14:paraId="1A2EDB8F" w14:textId="77777777" w:rsidTr="001F5301">
        <w:trPr>
          <w:trHeight w:val="71"/>
        </w:trPr>
        <w:tc>
          <w:tcPr>
            <w:tcW w:w="7485" w:type="dxa"/>
            <w:shd w:val="clear" w:color="auto" w:fill="auto"/>
          </w:tcPr>
          <w:p w14:paraId="49552BA6" w14:textId="11741A6C" w:rsidR="009F59C4" w:rsidRPr="0030740B" w:rsidRDefault="009F59C4" w:rsidP="00492415">
            <w:pPr>
              <w:jc w:val="both"/>
              <w:rPr>
                <w:color w:val="000000" w:themeColor="text1"/>
              </w:rPr>
            </w:pPr>
            <w:r w:rsidRPr="0030740B">
              <w:rPr>
                <w:color w:val="000000" w:themeColor="text1"/>
              </w:rPr>
              <w:t xml:space="preserve">Rok za donošenje Odluke o </w:t>
            </w:r>
            <w:r w:rsidR="00BF19DC" w:rsidRPr="0030740B">
              <w:rPr>
                <w:color w:val="000000" w:themeColor="text1"/>
              </w:rPr>
              <w:t>odobravanju/neodobravanju</w:t>
            </w:r>
            <w:r w:rsidRPr="0030740B">
              <w:rPr>
                <w:color w:val="000000" w:themeColor="text1"/>
              </w:rPr>
              <w:t xml:space="preserve"> financijskih sredstava</w:t>
            </w:r>
          </w:p>
        </w:tc>
        <w:tc>
          <w:tcPr>
            <w:tcW w:w="2438" w:type="dxa"/>
            <w:shd w:val="clear" w:color="auto" w:fill="auto"/>
          </w:tcPr>
          <w:p w14:paraId="637853AC" w14:textId="29E61DD8" w:rsidR="009F59C4" w:rsidRPr="0030740B" w:rsidRDefault="009A0F05" w:rsidP="00492415">
            <w:pPr>
              <w:jc w:val="both"/>
              <w:rPr>
                <w:color w:val="000000" w:themeColor="text1"/>
              </w:rPr>
            </w:pPr>
            <w:r w:rsidRPr="0030740B">
              <w:rPr>
                <w:color w:val="000000" w:themeColor="text1"/>
              </w:rPr>
              <w:t xml:space="preserve">    </w:t>
            </w:r>
            <w:r w:rsidR="00247DAD" w:rsidRPr="0030740B">
              <w:rPr>
                <w:color w:val="000000" w:themeColor="text1"/>
              </w:rPr>
              <w:t>L</w:t>
            </w:r>
            <w:r w:rsidR="009F59C4" w:rsidRPr="0030740B">
              <w:rPr>
                <w:color w:val="000000" w:themeColor="text1"/>
              </w:rPr>
              <w:t>ipanj</w:t>
            </w:r>
            <w:r w:rsidR="00247DAD" w:rsidRPr="0030740B">
              <w:rPr>
                <w:color w:val="000000" w:themeColor="text1"/>
              </w:rPr>
              <w:t>/srpanj</w:t>
            </w:r>
            <w:r w:rsidR="009F59C4" w:rsidRPr="0030740B">
              <w:rPr>
                <w:color w:val="000000" w:themeColor="text1"/>
              </w:rPr>
              <w:t xml:space="preserve"> 2022.</w:t>
            </w:r>
          </w:p>
        </w:tc>
      </w:tr>
      <w:tr w:rsidR="0030740B" w:rsidRPr="0030740B" w14:paraId="5A657997" w14:textId="77777777" w:rsidTr="001F5301">
        <w:trPr>
          <w:trHeight w:val="71"/>
        </w:trPr>
        <w:tc>
          <w:tcPr>
            <w:tcW w:w="7485" w:type="dxa"/>
            <w:shd w:val="clear" w:color="auto" w:fill="auto"/>
          </w:tcPr>
          <w:p w14:paraId="2477CD59" w14:textId="26836240" w:rsidR="00D37357" w:rsidRPr="0030740B" w:rsidRDefault="00D37357" w:rsidP="00492415">
            <w:pPr>
              <w:jc w:val="both"/>
              <w:rPr>
                <w:color w:val="000000" w:themeColor="text1"/>
              </w:rPr>
            </w:pPr>
            <w:r w:rsidRPr="0030740B">
              <w:rPr>
                <w:color w:val="000000" w:themeColor="text1"/>
              </w:rPr>
              <w:t xml:space="preserve">Rok za objavu </w:t>
            </w:r>
            <w:r w:rsidR="009F59C4" w:rsidRPr="0030740B">
              <w:rPr>
                <w:color w:val="000000" w:themeColor="text1"/>
              </w:rPr>
              <w:t xml:space="preserve">Odluke na mrežnim stranicama Grada </w:t>
            </w:r>
          </w:p>
        </w:tc>
        <w:tc>
          <w:tcPr>
            <w:tcW w:w="2438" w:type="dxa"/>
            <w:shd w:val="clear" w:color="auto" w:fill="auto"/>
          </w:tcPr>
          <w:p w14:paraId="230D904C" w14:textId="25D4429F" w:rsidR="00D37357" w:rsidRPr="0030740B" w:rsidRDefault="009F59C4" w:rsidP="00492415">
            <w:pPr>
              <w:jc w:val="both"/>
              <w:rPr>
                <w:color w:val="000000" w:themeColor="text1"/>
              </w:rPr>
            </w:pPr>
            <w:r w:rsidRPr="0030740B">
              <w:rPr>
                <w:color w:val="000000" w:themeColor="text1"/>
              </w:rPr>
              <w:t>8 dana od donošenja Odluke</w:t>
            </w:r>
          </w:p>
        </w:tc>
      </w:tr>
      <w:tr w:rsidR="0030740B" w:rsidRPr="0030740B" w14:paraId="0074D11F" w14:textId="77777777" w:rsidTr="001F5301">
        <w:trPr>
          <w:trHeight w:val="71"/>
        </w:trPr>
        <w:tc>
          <w:tcPr>
            <w:tcW w:w="7485" w:type="dxa"/>
            <w:shd w:val="clear" w:color="auto" w:fill="auto"/>
          </w:tcPr>
          <w:p w14:paraId="01F688BA" w14:textId="77777777" w:rsidR="00D37357" w:rsidRPr="0030740B" w:rsidRDefault="00D37357" w:rsidP="00492415">
            <w:pPr>
              <w:jc w:val="both"/>
              <w:rPr>
                <w:color w:val="000000" w:themeColor="text1"/>
              </w:rPr>
            </w:pPr>
            <w:r w:rsidRPr="0030740B">
              <w:rPr>
                <w:color w:val="000000" w:themeColor="text1"/>
              </w:rPr>
              <w:t xml:space="preserve">Rok za dostavu tražene dokumentacije potrebne za sklapanje Ugovora </w:t>
            </w:r>
          </w:p>
        </w:tc>
        <w:tc>
          <w:tcPr>
            <w:tcW w:w="2438" w:type="dxa"/>
            <w:shd w:val="clear" w:color="auto" w:fill="auto"/>
          </w:tcPr>
          <w:p w14:paraId="69E7E624" w14:textId="39599233" w:rsidR="00D37357" w:rsidRPr="0030740B" w:rsidRDefault="00D37357" w:rsidP="00492415">
            <w:pPr>
              <w:jc w:val="both"/>
              <w:rPr>
                <w:color w:val="000000" w:themeColor="text1"/>
              </w:rPr>
            </w:pPr>
            <w:r w:rsidRPr="0030740B">
              <w:rPr>
                <w:color w:val="000000" w:themeColor="text1"/>
              </w:rPr>
              <w:t xml:space="preserve">8 dana od </w:t>
            </w:r>
            <w:r w:rsidR="009F59C4" w:rsidRPr="0030740B">
              <w:rPr>
                <w:color w:val="000000" w:themeColor="text1"/>
              </w:rPr>
              <w:t>pisane obavijesti</w:t>
            </w:r>
          </w:p>
        </w:tc>
      </w:tr>
      <w:tr w:rsidR="0030740B" w:rsidRPr="0030740B" w14:paraId="7960677A" w14:textId="77777777" w:rsidTr="001F5301">
        <w:trPr>
          <w:trHeight w:val="544"/>
        </w:trPr>
        <w:tc>
          <w:tcPr>
            <w:tcW w:w="7485" w:type="dxa"/>
            <w:shd w:val="clear" w:color="auto" w:fill="auto"/>
            <w:vAlign w:val="center"/>
          </w:tcPr>
          <w:p w14:paraId="1C8734CE" w14:textId="1259B7AC" w:rsidR="009F59C4" w:rsidRPr="0030740B" w:rsidRDefault="009F59C4" w:rsidP="009F59C4">
            <w:pPr>
              <w:jc w:val="both"/>
              <w:rPr>
                <w:color w:val="000000" w:themeColor="text1"/>
              </w:rPr>
            </w:pPr>
            <w:r w:rsidRPr="0030740B">
              <w:rPr>
                <w:noProof/>
                <w:color w:val="000000" w:themeColor="text1"/>
              </w:rPr>
              <w:t xml:space="preserve">Rok za ugovaranje </w:t>
            </w:r>
          </w:p>
        </w:tc>
        <w:tc>
          <w:tcPr>
            <w:tcW w:w="2438" w:type="dxa"/>
            <w:shd w:val="clear" w:color="auto" w:fill="auto"/>
          </w:tcPr>
          <w:p w14:paraId="0A019290" w14:textId="2E80CD01" w:rsidR="009F59C4" w:rsidRPr="0030740B" w:rsidRDefault="00BF19DC" w:rsidP="009F59C4">
            <w:pPr>
              <w:jc w:val="both"/>
              <w:rPr>
                <w:color w:val="000000" w:themeColor="text1"/>
              </w:rPr>
            </w:pPr>
            <w:r w:rsidRPr="0030740B">
              <w:rPr>
                <w:color w:val="000000" w:themeColor="text1"/>
              </w:rPr>
              <w:t xml:space="preserve">20 </w:t>
            </w:r>
            <w:r w:rsidR="009F59C4" w:rsidRPr="0030740B">
              <w:rPr>
                <w:color w:val="000000" w:themeColor="text1"/>
              </w:rPr>
              <w:t>dana od dostave dodatne dokumentacije</w:t>
            </w:r>
          </w:p>
        </w:tc>
      </w:tr>
    </w:tbl>
    <w:p w14:paraId="24F6C072" w14:textId="77777777" w:rsidR="005C0161" w:rsidRPr="0030740B" w:rsidRDefault="005C0161" w:rsidP="00D37357">
      <w:pPr>
        <w:pStyle w:val="Bezproreda"/>
        <w:jc w:val="both"/>
        <w:rPr>
          <w:noProof/>
          <w:color w:val="000000" w:themeColor="text1"/>
          <w:szCs w:val="24"/>
          <w:lang w:val="hr-HR"/>
        </w:rPr>
      </w:pPr>
    </w:p>
    <w:p w14:paraId="71CAA2D1" w14:textId="6B6B742F" w:rsidR="00D37357" w:rsidRPr="0030740B" w:rsidRDefault="00D37357" w:rsidP="00D37357">
      <w:pPr>
        <w:pStyle w:val="Bezproreda"/>
        <w:jc w:val="both"/>
        <w:rPr>
          <w:noProof/>
          <w:color w:val="000000" w:themeColor="text1"/>
          <w:szCs w:val="24"/>
          <w:lang w:val="hr-HR"/>
        </w:rPr>
      </w:pPr>
      <w:r w:rsidRPr="0030740B">
        <w:rPr>
          <w:noProof/>
          <w:color w:val="000000" w:themeColor="text1"/>
          <w:szCs w:val="24"/>
          <w:lang w:val="hr-HR"/>
        </w:rPr>
        <w:t>*Navedeni termini su okvirni</w:t>
      </w:r>
    </w:p>
    <w:p w14:paraId="1455197A" w14:textId="77777777" w:rsidR="00C0427A" w:rsidRPr="009926E4" w:rsidRDefault="00C0427A" w:rsidP="00D37357">
      <w:pPr>
        <w:pStyle w:val="Bezproreda"/>
        <w:jc w:val="both"/>
        <w:rPr>
          <w:rStyle w:val="Hiperveza"/>
          <w:noProof/>
          <w:color w:val="FF0000"/>
          <w:szCs w:val="24"/>
          <w:lang w:val="hr-HR"/>
        </w:rPr>
      </w:pPr>
    </w:p>
    <w:p w14:paraId="148232DC" w14:textId="78B4BBA5" w:rsidR="002A3FF6" w:rsidRPr="005F5792" w:rsidRDefault="002A3FF6" w:rsidP="00A4714E">
      <w:pPr>
        <w:pStyle w:val="Sadraj1"/>
        <w:numPr>
          <w:ilvl w:val="0"/>
          <w:numId w:val="0"/>
        </w:numPr>
      </w:pPr>
      <w:bookmarkStart w:id="28" w:name="_Toc486424352"/>
      <w:r w:rsidRPr="005F5792">
        <w:t>POPIS</w:t>
      </w:r>
      <w:r w:rsidR="00662D19">
        <w:t xml:space="preserve"> NATJEČAJ</w:t>
      </w:r>
      <w:r w:rsidRPr="005F5792">
        <w:t>NE DOKUMENTACIJE</w:t>
      </w:r>
      <w:bookmarkEnd w:id="28"/>
    </w:p>
    <w:p w14:paraId="2EC26946" w14:textId="77777777" w:rsidR="004352EE" w:rsidRPr="0030740B" w:rsidRDefault="004352EE" w:rsidP="004352EE">
      <w:pPr>
        <w:rPr>
          <w:color w:val="000000" w:themeColor="text1"/>
          <w:lang w:eastAsia="en-US"/>
        </w:rPr>
      </w:pPr>
    </w:p>
    <w:p w14:paraId="4B26E57B" w14:textId="2CF6FEF7" w:rsidR="002A3FF6" w:rsidRPr="0030740B" w:rsidRDefault="002A3FF6" w:rsidP="001C179E">
      <w:pPr>
        <w:spacing w:after="240"/>
        <w:rPr>
          <w:smallCaps/>
          <w:noProof/>
          <w:color w:val="000000" w:themeColor="text1"/>
          <w:sz w:val="22"/>
          <w:szCs w:val="22"/>
        </w:rPr>
      </w:pPr>
      <w:bookmarkStart w:id="29" w:name="_Toc40507657"/>
      <w:r w:rsidRPr="0030740B">
        <w:rPr>
          <w:smallCaps/>
          <w:noProof/>
          <w:color w:val="000000" w:themeColor="text1"/>
          <w:sz w:val="22"/>
          <w:szCs w:val="22"/>
        </w:rPr>
        <w:t>OBRASCI ZA PRIJAVU PROGRAMA I</w:t>
      </w:r>
      <w:r w:rsidR="003A211D" w:rsidRPr="0030740B">
        <w:rPr>
          <w:smallCaps/>
          <w:noProof/>
          <w:color w:val="000000" w:themeColor="text1"/>
          <w:sz w:val="22"/>
          <w:szCs w:val="22"/>
        </w:rPr>
        <w:t xml:space="preserve">LI </w:t>
      </w:r>
      <w:r w:rsidRPr="0030740B">
        <w:rPr>
          <w:smallCaps/>
          <w:noProof/>
          <w:color w:val="000000" w:themeColor="text1"/>
          <w:sz w:val="22"/>
          <w:szCs w:val="22"/>
        </w:rPr>
        <w:t xml:space="preserve"> PROJEKTA</w:t>
      </w:r>
      <w:r w:rsidR="00A92EFD" w:rsidRPr="0030740B">
        <w:rPr>
          <w:smallCaps/>
          <w:noProof/>
          <w:color w:val="000000" w:themeColor="text1"/>
          <w:sz w:val="22"/>
          <w:szCs w:val="22"/>
        </w:rPr>
        <w:t>:</w:t>
      </w:r>
      <w:r w:rsidRPr="0030740B">
        <w:rPr>
          <w:smallCaps/>
          <w:noProof/>
          <w:color w:val="000000" w:themeColor="text1"/>
          <w:sz w:val="22"/>
          <w:szCs w:val="22"/>
        </w:rPr>
        <w:t xml:space="preserve">  </w:t>
      </w:r>
    </w:p>
    <w:p w14:paraId="2E3E8D28" w14:textId="45D766E2" w:rsidR="002A3FF6" w:rsidRPr="0030740B" w:rsidRDefault="00771A68" w:rsidP="00B96EA0">
      <w:pPr>
        <w:numPr>
          <w:ilvl w:val="0"/>
          <w:numId w:val="6"/>
        </w:numPr>
        <w:rPr>
          <w:noProof/>
          <w:color w:val="000000" w:themeColor="text1"/>
          <w:sz w:val="22"/>
          <w:szCs w:val="22"/>
        </w:rPr>
      </w:pPr>
      <w:bookmarkStart w:id="30" w:name="_Toc40507661"/>
      <w:bookmarkEnd w:id="29"/>
      <w:r w:rsidRPr="0030740B">
        <w:rPr>
          <w:noProof/>
          <w:color w:val="000000" w:themeColor="text1"/>
          <w:sz w:val="22"/>
          <w:szCs w:val="22"/>
        </w:rPr>
        <w:t xml:space="preserve">Obrazac A1 Prijava na </w:t>
      </w:r>
      <w:r w:rsidR="00662D19" w:rsidRPr="0030740B">
        <w:rPr>
          <w:noProof/>
          <w:color w:val="000000" w:themeColor="text1"/>
          <w:sz w:val="22"/>
          <w:szCs w:val="22"/>
        </w:rPr>
        <w:t>Javni natječaj</w:t>
      </w:r>
      <w:r w:rsidR="002A3FF6" w:rsidRPr="0030740B">
        <w:rPr>
          <w:noProof/>
          <w:color w:val="000000" w:themeColor="text1"/>
          <w:sz w:val="22"/>
          <w:szCs w:val="22"/>
        </w:rPr>
        <w:t xml:space="preserve"> koj</w:t>
      </w:r>
      <w:r w:rsidR="00B80E35" w:rsidRPr="0030740B">
        <w:rPr>
          <w:noProof/>
          <w:color w:val="000000" w:themeColor="text1"/>
          <w:sz w:val="22"/>
          <w:szCs w:val="22"/>
        </w:rPr>
        <w:t>a</w:t>
      </w:r>
      <w:r w:rsidR="002A3FF6" w:rsidRPr="0030740B">
        <w:rPr>
          <w:noProof/>
          <w:color w:val="000000" w:themeColor="text1"/>
          <w:sz w:val="22"/>
          <w:szCs w:val="22"/>
        </w:rPr>
        <w:t xml:space="preserve"> se podnosi  isključivo u elektroničkom obliku putem on line servisa e-Pisarnice</w:t>
      </w:r>
    </w:p>
    <w:p w14:paraId="0B6246B1" w14:textId="3C350E09" w:rsidR="005D26FF" w:rsidRPr="0030740B" w:rsidRDefault="005D26FF" w:rsidP="00B96EA0">
      <w:pPr>
        <w:numPr>
          <w:ilvl w:val="0"/>
          <w:numId w:val="6"/>
        </w:numPr>
        <w:rPr>
          <w:noProof/>
          <w:color w:val="000000" w:themeColor="text1"/>
          <w:sz w:val="22"/>
          <w:szCs w:val="22"/>
        </w:rPr>
      </w:pPr>
      <w:r w:rsidRPr="0030740B">
        <w:rPr>
          <w:noProof/>
          <w:color w:val="000000" w:themeColor="text1"/>
          <w:sz w:val="22"/>
          <w:szCs w:val="22"/>
        </w:rPr>
        <w:t xml:space="preserve">Obrazac A2 Troškovnik programa ili projekta </w:t>
      </w:r>
    </w:p>
    <w:p w14:paraId="5DE26057" w14:textId="145597FE" w:rsidR="002A3FF6" w:rsidRPr="0030740B" w:rsidRDefault="002A3FF6" w:rsidP="00B96EA0">
      <w:pPr>
        <w:numPr>
          <w:ilvl w:val="0"/>
          <w:numId w:val="6"/>
        </w:numPr>
        <w:rPr>
          <w:noProof/>
          <w:color w:val="000000" w:themeColor="text1"/>
          <w:sz w:val="22"/>
          <w:szCs w:val="22"/>
        </w:rPr>
      </w:pPr>
      <w:r w:rsidRPr="0030740B">
        <w:rPr>
          <w:noProof/>
          <w:color w:val="000000" w:themeColor="text1"/>
          <w:sz w:val="22"/>
          <w:szCs w:val="22"/>
        </w:rPr>
        <w:t xml:space="preserve">Obrazac </w:t>
      </w:r>
      <w:r w:rsidR="005707D1" w:rsidRPr="0030740B">
        <w:rPr>
          <w:noProof/>
          <w:color w:val="000000" w:themeColor="text1"/>
          <w:sz w:val="22"/>
          <w:szCs w:val="22"/>
        </w:rPr>
        <w:t xml:space="preserve">A3 </w:t>
      </w:r>
      <w:r w:rsidRPr="0030740B">
        <w:rPr>
          <w:noProof/>
          <w:color w:val="000000" w:themeColor="text1"/>
          <w:sz w:val="22"/>
          <w:szCs w:val="22"/>
        </w:rPr>
        <w:t>Izjav</w:t>
      </w:r>
      <w:r w:rsidR="005707D1" w:rsidRPr="0030740B">
        <w:rPr>
          <w:noProof/>
          <w:color w:val="000000" w:themeColor="text1"/>
          <w:sz w:val="22"/>
          <w:szCs w:val="22"/>
        </w:rPr>
        <w:t>a</w:t>
      </w:r>
      <w:r w:rsidRPr="0030740B">
        <w:rPr>
          <w:noProof/>
          <w:color w:val="000000" w:themeColor="text1"/>
          <w:sz w:val="22"/>
          <w:szCs w:val="22"/>
        </w:rPr>
        <w:t xml:space="preserve"> o partnerstvu </w:t>
      </w:r>
    </w:p>
    <w:p w14:paraId="462D578C" w14:textId="1FC8DD5D" w:rsidR="002A3FF6" w:rsidRPr="0030740B" w:rsidRDefault="002A3FF6" w:rsidP="00B96EA0">
      <w:pPr>
        <w:numPr>
          <w:ilvl w:val="0"/>
          <w:numId w:val="6"/>
        </w:numPr>
        <w:rPr>
          <w:noProof/>
          <w:color w:val="000000" w:themeColor="text1"/>
          <w:sz w:val="22"/>
          <w:szCs w:val="22"/>
        </w:rPr>
      </w:pPr>
      <w:r w:rsidRPr="0030740B">
        <w:rPr>
          <w:noProof/>
          <w:color w:val="000000" w:themeColor="text1"/>
          <w:sz w:val="22"/>
          <w:szCs w:val="22"/>
        </w:rPr>
        <w:t xml:space="preserve">Obrazac </w:t>
      </w:r>
      <w:r w:rsidR="005707D1" w:rsidRPr="0030740B">
        <w:rPr>
          <w:noProof/>
          <w:color w:val="000000" w:themeColor="text1"/>
          <w:sz w:val="22"/>
          <w:szCs w:val="22"/>
        </w:rPr>
        <w:t>A4 Životopis</w:t>
      </w:r>
      <w:r w:rsidRPr="0030740B">
        <w:rPr>
          <w:noProof/>
          <w:color w:val="000000" w:themeColor="text1"/>
          <w:sz w:val="22"/>
          <w:szCs w:val="22"/>
        </w:rPr>
        <w:t xml:space="preserve"> voditelja programa ili projekta </w:t>
      </w:r>
    </w:p>
    <w:p w14:paraId="1845C892" w14:textId="073B35A0" w:rsidR="005D26FF" w:rsidRPr="0030740B" w:rsidRDefault="005D26FF" w:rsidP="00B96EA0">
      <w:pPr>
        <w:numPr>
          <w:ilvl w:val="0"/>
          <w:numId w:val="6"/>
        </w:numPr>
        <w:rPr>
          <w:noProof/>
          <w:color w:val="000000" w:themeColor="text1"/>
          <w:sz w:val="22"/>
          <w:szCs w:val="22"/>
        </w:rPr>
      </w:pPr>
      <w:r w:rsidRPr="0030740B">
        <w:rPr>
          <w:noProof/>
          <w:color w:val="000000" w:themeColor="text1"/>
          <w:sz w:val="22"/>
          <w:szCs w:val="22"/>
        </w:rPr>
        <w:t>Obrazac A5 Izjava o nepostojanju dvostrukog financiranja</w:t>
      </w:r>
    </w:p>
    <w:p w14:paraId="77E101D6" w14:textId="77777777" w:rsidR="005D26FF" w:rsidRPr="0030740B" w:rsidRDefault="005D26FF" w:rsidP="005D26FF">
      <w:pPr>
        <w:ind w:left="720"/>
        <w:rPr>
          <w:noProof/>
          <w:color w:val="000000" w:themeColor="text1"/>
          <w:sz w:val="22"/>
          <w:szCs w:val="22"/>
        </w:rPr>
      </w:pPr>
    </w:p>
    <w:p w14:paraId="0BFBA2EE" w14:textId="77777777" w:rsidR="001C179E" w:rsidRPr="0030740B" w:rsidRDefault="001C179E" w:rsidP="002A3FF6">
      <w:pPr>
        <w:rPr>
          <w:noProof/>
          <w:color w:val="000000" w:themeColor="text1"/>
          <w:sz w:val="22"/>
          <w:szCs w:val="22"/>
        </w:rPr>
      </w:pPr>
    </w:p>
    <w:p w14:paraId="54846ECC" w14:textId="0495261A" w:rsidR="002A3FF6" w:rsidRPr="0030740B" w:rsidRDefault="005D26FF" w:rsidP="00C52CEB">
      <w:pPr>
        <w:ind w:firstLine="360"/>
        <w:jc w:val="both"/>
        <w:rPr>
          <w:noProof/>
          <w:color w:val="000000" w:themeColor="text1"/>
          <w:sz w:val="22"/>
          <w:szCs w:val="22"/>
        </w:rPr>
      </w:pPr>
      <w:r w:rsidRPr="0030740B">
        <w:rPr>
          <w:noProof/>
          <w:color w:val="000000" w:themeColor="text1"/>
          <w:sz w:val="22"/>
          <w:szCs w:val="22"/>
        </w:rPr>
        <w:t xml:space="preserve">Obrazac Troškovnika programa ili projekta je potrebno </w:t>
      </w:r>
      <w:r w:rsidRPr="0030740B">
        <w:rPr>
          <w:b/>
          <w:noProof/>
          <w:color w:val="000000" w:themeColor="text1"/>
          <w:sz w:val="22"/>
          <w:szCs w:val="22"/>
        </w:rPr>
        <w:t>ispuniti i učitati</w:t>
      </w:r>
      <w:r w:rsidRPr="0030740B">
        <w:rPr>
          <w:noProof/>
          <w:color w:val="000000" w:themeColor="text1"/>
          <w:sz w:val="22"/>
          <w:szCs w:val="22"/>
        </w:rPr>
        <w:t>, a o</w:t>
      </w:r>
      <w:r w:rsidR="002A3FF6" w:rsidRPr="0030740B">
        <w:rPr>
          <w:noProof/>
          <w:color w:val="000000" w:themeColor="text1"/>
          <w:sz w:val="22"/>
          <w:szCs w:val="22"/>
        </w:rPr>
        <w:t xml:space="preserve">brasce pod točkom </w:t>
      </w:r>
      <w:r w:rsidRPr="0030740B">
        <w:rPr>
          <w:noProof/>
          <w:color w:val="000000" w:themeColor="text1"/>
          <w:sz w:val="22"/>
          <w:szCs w:val="22"/>
        </w:rPr>
        <w:t>3., 4. i 5.</w:t>
      </w:r>
      <w:r w:rsidR="002A3FF6" w:rsidRPr="0030740B">
        <w:rPr>
          <w:noProof/>
          <w:color w:val="000000" w:themeColor="text1"/>
          <w:sz w:val="22"/>
          <w:szCs w:val="22"/>
        </w:rPr>
        <w:t xml:space="preserve"> potrebno </w:t>
      </w:r>
      <w:r w:rsidRPr="0030740B">
        <w:rPr>
          <w:noProof/>
          <w:color w:val="000000" w:themeColor="text1"/>
          <w:sz w:val="22"/>
          <w:szCs w:val="22"/>
        </w:rPr>
        <w:t xml:space="preserve">je </w:t>
      </w:r>
      <w:r w:rsidR="002A3FF6" w:rsidRPr="0030740B">
        <w:rPr>
          <w:b/>
          <w:noProof/>
          <w:color w:val="000000" w:themeColor="text1"/>
          <w:sz w:val="22"/>
          <w:szCs w:val="22"/>
        </w:rPr>
        <w:t xml:space="preserve">ispuniti, </w:t>
      </w:r>
      <w:r w:rsidR="00AB6D71" w:rsidRPr="0030740B">
        <w:rPr>
          <w:b/>
          <w:noProof/>
          <w:color w:val="000000" w:themeColor="text1"/>
          <w:sz w:val="22"/>
          <w:szCs w:val="22"/>
        </w:rPr>
        <w:t>vlastoručno potpisati</w:t>
      </w:r>
      <w:r w:rsidR="002A3FF6" w:rsidRPr="0030740B">
        <w:rPr>
          <w:b/>
          <w:noProof/>
          <w:color w:val="000000" w:themeColor="text1"/>
          <w:sz w:val="22"/>
          <w:szCs w:val="22"/>
        </w:rPr>
        <w:t xml:space="preserve"> i skenirane priložiti</w:t>
      </w:r>
      <w:r w:rsidR="002A3FF6" w:rsidRPr="0030740B">
        <w:rPr>
          <w:noProof/>
          <w:color w:val="000000" w:themeColor="text1"/>
          <w:sz w:val="22"/>
          <w:szCs w:val="22"/>
        </w:rPr>
        <w:t xml:space="preserve"> Prijavi na </w:t>
      </w:r>
      <w:r w:rsidR="00662D19" w:rsidRPr="0030740B">
        <w:rPr>
          <w:noProof/>
          <w:color w:val="000000" w:themeColor="text1"/>
          <w:sz w:val="22"/>
          <w:szCs w:val="22"/>
        </w:rPr>
        <w:t>Javni natječaj</w:t>
      </w:r>
      <w:r w:rsidR="002A3FF6" w:rsidRPr="0030740B">
        <w:rPr>
          <w:noProof/>
          <w:color w:val="000000" w:themeColor="text1"/>
          <w:sz w:val="22"/>
          <w:szCs w:val="22"/>
        </w:rPr>
        <w:t xml:space="preserve">, na način kako je opisano u korisničkim uputama za Podnositelje prijava za korištenje modula </w:t>
      </w:r>
      <w:r w:rsidR="00C52CEB" w:rsidRPr="0030740B">
        <w:rPr>
          <w:noProof/>
          <w:color w:val="000000" w:themeColor="text1"/>
          <w:sz w:val="22"/>
          <w:szCs w:val="22"/>
        </w:rPr>
        <w:t>e</w:t>
      </w:r>
      <w:r w:rsidR="002A3FF6" w:rsidRPr="0030740B">
        <w:rPr>
          <w:noProof/>
          <w:color w:val="000000" w:themeColor="text1"/>
          <w:sz w:val="22"/>
          <w:szCs w:val="22"/>
        </w:rPr>
        <w:t>Prijavnice</w:t>
      </w:r>
      <w:r w:rsidR="00A152B1" w:rsidRPr="0030740B">
        <w:rPr>
          <w:noProof/>
          <w:color w:val="000000" w:themeColor="text1"/>
          <w:sz w:val="22"/>
          <w:szCs w:val="22"/>
        </w:rPr>
        <w:t>.</w:t>
      </w:r>
    </w:p>
    <w:p w14:paraId="4F97EEC4" w14:textId="77777777" w:rsidR="002E4105" w:rsidRPr="0030740B" w:rsidRDefault="002E4105" w:rsidP="001C179E">
      <w:pPr>
        <w:ind w:firstLine="360"/>
        <w:rPr>
          <w:noProof/>
          <w:color w:val="000000" w:themeColor="text1"/>
          <w:sz w:val="22"/>
          <w:szCs w:val="22"/>
        </w:rPr>
      </w:pPr>
    </w:p>
    <w:p w14:paraId="40FC7FBD" w14:textId="0B0D42DE" w:rsidR="002A3FF6" w:rsidRPr="0030740B" w:rsidRDefault="002A3FF6" w:rsidP="001C179E">
      <w:pPr>
        <w:spacing w:after="240"/>
        <w:rPr>
          <w:smallCaps/>
          <w:noProof/>
          <w:color w:val="000000" w:themeColor="text1"/>
          <w:sz w:val="22"/>
          <w:szCs w:val="22"/>
        </w:rPr>
      </w:pPr>
      <w:bookmarkStart w:id="31" w:name="_Hlk29289672"/>
      <w:r w:rsidRPr="0030740B">
        <w:rPr>
          <w:smallCaps/>
          <w:noProof/>
          <w:color w:val="000000" w:themeColor="text1"/>
          <w:sz w:val="22"/>
          <w:szCs w:val="22"/>
        </w:rPr>
        <w:t>OBRASCI ZA PROCJENU PROGRAMA ILI PROJEKTA</w:t>
      </w:r>
      <w:r w:rsidR="00A92EFD" w:rsidRPr="0030740B">
        <w:rPr>
          <w:smallCaps/>
          <w:noProof/>
          <w:color w:val="000000" w:themeColor="text1"/>
          <w:sz w:val="22"/>
          <w:szCs w:val="22"/>
        </w:rPr>
        <w:t>:</w:t>
      </w:r>
      <w:r w:rsidRPr="0030740B">
        <w:rPr>
          <w:smallCaps/>
          <w:noProof/>
          <w:color w:val="000000" w:themeColor="text1"/>
          <w:sz w:val="22"/>
          <w:szCs w:val="22"/>
        </w:rPr>
        <w:t xml:space="preserve">  </w:t>
      </w:r>
    </w:p>
    <w:p w14:paraId="258AF7E1" w14:textId="061C9A9E" w:rsidR="00AF3B3D" w:rsidRPr="0030740B" w:rsidRDefault="002A3FF6" w:rsidP="00B96EA0">
      <w:pPr>
        <w:numPr>
          <w:ilvl w:val="0"/>
          <w:numId w:val="7"/>
        </w:numPr>
        <w:jc w:val="both"/>
        <w:rPr>
          <w:bCs/>
          <w:iCs/>
          <w:color w:val="000000" w:themeColor="text1"/>
          <w:sz w:val="22"/>
          <w:szCs w:val="22"/>
        </w:rPr>
      </w:pPr>
      <w:r w:rsidRPr="0030740B">
        <w:rPr>
          <w:smallCaps/>
          <w:noProof/>
          <w:color w:val="000000" w:themeColor="text1"/>
          <w:sz w:val="22"/>
          <w:szCs w:val="22"/>
        </w:rPr>
        <w:t>O</w:t>
      </w:r>
      <w:r w:rsidRPr="0030740B">
        <w:rPr>
          <w:noProof/>
          <w:color w:val="000000" w:themeColor="text1"/>
          <w:sz w:val="22"/>
          <w:szCs w:val="22"/>
        </w:rPr>
        <w:t xml:space="preserve">brazac </w:t>
      </w:r>
      <w:r w:rsidR="005707D1" w:rsidRPr="0030740B">
        <w:rPr>
          <w:noProof/>
          <w:color w:val="000000" w:themeColor="text1"/>
          <w:sz w:val="22"/>
          <w:szCs w:val="22"/>
        </w:rPr>
        <w:t>B2 O</w:t>
      </w:r>
      <w:r w:rsidRPr="0030740B">
        <w:rPr>
          <w:noProof/>
          <w:color w:val="000000" w:themeColor="text1"/>
          <w:sz w:val="22"/>
          <w:szCs w:val="22"/>
        </w:rPr>
        <w:t>cjen</w:t>
      </w:r>
      <w:r w:rsidR="005707D1" w:rsidRPr="0030740B">
        <w:rPr>
          <w:noProof/>
          <w:color w:val="000000" w:themeColor="text1"/>
          <w:sz w:val="22"/>
          <w:szCs w:val="22"/>
        </w:rPr>
        <w:t>a</w:t>
      </w:r>
      <w:r w:rsidRPr="0030740B">
        <w:rPr>
          <w:noProof/>
          <w:color w:val="000000" w:themeColor="text1"/>
          <w:sz w:val="22"/>
          <w:szCs w:val="22"/>
        </w:rPr>
        <w:t xml:space="preserve"> kvalitete</w:t>
      </w:r>
      <w:r w:rsidR="005707D1" w:rsidRPr="0030740B">
        <w:rPr>
          <w:noProof/>
          <w:color w:val="000000" w:themeColor="text1"/>
          <w:sz w:val="22"/>
          <w:szCs w:val="22"/>
        </w:rPr>
        <w:t>,</w:t>
      </w:r>
      <w:r w:rsidR="00A953B0" w:rsidRPr="0030740B">
        <w:rPr>
          <w:noProof/>
          <w:color w:val="000000" w:themeColor="text1"/>
          <w:sz w:val="22"/>
          <w:szCs w:val="22"/>
        </w:rPr>
        <w:t xml:space="preserve"> </w:t>
      </w:r>
      <w:r w:rsidRPr="0030740B">
        <w:rPr>
          <w:noProof/>
          <w:color w:val="000000" w:themeColor="text1"/>
          <w:sz w:val="22"/>
          <w:szCs w:val="22"/>
        </w:rPr>
        <w:t>vrijednosti programa ili projekta</w:t>
      </w:r>
    </w:p>
    <w:bookmarkEnd w:id="31"/>
    <w:p w14:paraId="1AEE2BAC" w14:textId="77777777" w:rsidR="00AF3B3D" w:rsidRPr="0030740B" w:rsidRDefault="00AF3B3D" w:rsidP="00AF3B3D">
      <w:pPr>
        <w:spacing w:after="240"/>
        <w:ind w:left="720"/>
        <w:rPr>
          <w:noProof/>
          <w:color w:val="000000" w:themeColor="text1"/>
        </w:rPr>
      </w:pPr>
    </w:p>
    <w:p w14:paraId="462418BC" w14:textId="70747E56" w:rsidR="002A3FF6" w:rsidRPr="0030740B" w:rsidRDefault="002A3FF6" w:rsidP="002A3FF6">
      <w:pPr>
        <w:spacing w:after="240"/>
        <w:rPr>
          <w:color w:val="000000" w:themeColor="text1"/>
          <w:sz w:val="22"/>
          <w:szCs w:val="22"/>
        </w:rPr>
      </w:pPr>
      <w:r w:rsidRPr="0030740B">
        <w:rPr>
          <w:smallCaps/>
          <w:noProof/>
          <w:color w:val="000000" w:themeColor="text1"/>
          <w:sz w:val="22"/>
          <w:szCs w:val="22"/>
        </w:rPr>
        <w:lastRenderedPageBreak/>
        <w:t>OBRASCI ZA PROVEDBU I IZVJEŠTAVANJE O PROGRAMU ILI  PROJEKTU</w:t>
      </w:r>
      <w:r w:rsidR="00A92EFD" w:rsidRPr="0030740B">
        <w:rPr>
          <w:color w:val="000000" w:themeColor="text1"/>
          <w:sz w:val="22"/>
          <w:szCs w:val="22"/>
        </w:rPr>
        <w:t>:</w:t>
      </w:r>
      <w:r w:rsidRPr="0030740B">
        <w:rPr>
          <w:color w:val="000000" w:themeColor="text1"/>
          <w:sz w:val="22"/>
          <w:szCs w:val="22"/>
        </w:rPr>
        <w:t xml:space="preserve"> </w:t>
      </w:r>
    </w:p>
    <w:p w14:paraId="71D5AF13" w14:textId="694866AB" w:rsidR="002A3FF6" w:rsidRPr="0030740B" w:rsidRDefault="002A3FF6" w:rsidP="00B96EA0">
      <w:pPr>
        <w:numPr>
          <w:ilvl w:val="0"/>
          <w:numId w:val="8"/>
        </w:numPr>
        <w:rPr>
          <w:color w:val="000000" w:themeColor="text1"/>
          <w:sz w:val="22"/>
          <w:szCs w:val="22"/>
        </w:rPr>
      </w:pPr>
      <w:r w:rsidRPr="0030740B">
        <w:rPr>
          <w:color w:val="000000" w:themeColor="text1"/>
          <w:sz w:val="22"/>
          <w:szCs w:val="22"/>
        </w:rPr>
        <w:t xml:space="preserve">Obrazac </w:t>
      </w:r>
      <w:r w:rsidR="00D26B48" w:rsidRPr="0030740B">
        <w:rPr>
          <w:color w:val="000000" w:themeColor="text1"/>
          <w:sz w:val="22"/>
          <w:szCs w:val="22"/>
        </w:rPr>
        <w:t>B1 Ugovor</w:t>
      </w:r>
      <w:r w:rsidRPr="0030740B">
        <w:rPr>
          <w:color w:val="000000" w:themeColor="text1"/>
          <w:sz w:val="22"/>
          <w:szCs w:val="22"/>
        </w:rPr>
        <w:t xml:space="preserve"> o </w:t>
      </w:r>
      <w:r w:rsidRPr="0030740B">
        <w:rPr>
          <w:bCs/>
          <w:iCs/>
          <w:color w:val="000000" w:themeColor="text1"/>
          <w:sz w:val="22"/>
          <w:szCs w:val="22"/>
        </w:rPr>
        <w:t>financiranju programa ili projekta</w:t>
      </w:r>
    </w:p>
    <w:p w14:paraId="2DAA5062" w14:textId="050A35CC" w:rsidR="002A3FF6" w:rsidRPr="0030740B" w:rsidRDefault="002A3FF6" w:rsidP="00B96EA0">
      <w:pPr>
        <w:numPr>
          <w:ilvl w:val="0"/>
          <w:numId w:val="8"/>
        </w:numPr>
        <w:rPr>
          <w:color w:val="000000" w:themeColor="text1"/>
          <w:sz w:val="22"/>
          <w:szCs w:val="22"/>
        </w:rPr>
      </w:pPr>
      <w:r w:rsidRPr="0030740B">
        <w:rPr>
          <w:color w:val="000000" w:themeColor="text1"/>
          <w:sz w:val="22"/>
          <w:szCs w:val="22"/>
        </w:rPr>
        <w:t xml:space="preserve">Obrazac </w:t>
      </w:r>
      <w:r w:rsidR="00AF3B3D" w:rsidRPr="0030740B">
        <w:rPr>
          <w:color w:val="000000" w:themeColor="text1"/>
          <w:sz w:val="22"/>
          <w:szCs w:val="22"/>
        </w:rPr>
        <w:t>B3.a. Izvještaj</w:t>
      </w:r>
      <w:r w:rsidRPr="0030740B">
        <w:rPr>
          <w:color w:val="000000" w:themeColor="text1"/>
          <w:sz w:val="22"/>
          <w:szCs w:val="22"/>
        </w:rPr>
        <w:t xml:space="preserve"> o izvršenju programa ili projekta</w:t>
      </w:r>
    </w:p>
    <w:p w14:paraId="79DA8967" w14:textId="0A647550" w:rsidR="002A3FF6" w:rsidRPr="0030740B" w:rsidRDefault="002A3FF6" w:rsidP="00B96EA0">
      <w:pPr>
        <w:numPr>
          <w:ilvl w:val="0"/>
          <w:numId w:val="8"/>
        </w:numPr>
        <w:rPr>
          <w:color w:val="000000" w:themeColor="text1"/>
          <w:sz w:val="22"/>
          <w:szCs w:val="22"/>
        </w:rPr>
      </w:pPr>
      <w:r w:rsidRPr="0030740B">
        <w:rPr>
          <w:color w:val="000000" w:themeColor="text1"/>
          <w:sz w:val="22"/>
          <w:szCs w:val="22"/>
        </w:rPr>
        <w:t xml:space="preserve">Obrazac </w:t>
      </w:r>
      <w:r w:rsidR="00AF3B3D" w:rsidRPr="0030740B">
        <w:rPr>
          <w:color w:val="000000" w:themeColor="text1"/>
          <w:sz w:val="22"/>
          <w:szCs w:val="22"/>
        </w:rPr>
        <w:t>B3.b. Financijsko</w:t>
      </w:r>
      <w:r w:rsidRPr="0030740B">
        <w:rPr>
          <w:color w:val="000000" w:themeColor="text1"/>
          <w:sz w:val="22"/>
          <w:szCs w:val="22"/>
        </w:rPr>
        <w:t xml:space="preserve"> izvješ</w:t>
      </w:r>
      <w:r w:rsidR="0049468F" w:rsidRPr="0030740B">
        <w:rPr>
          <w:color w:val="000000" w:themeColor="text1"/>
          <w:sz w:val="22"/>
          <w:szCs w:val="22"/>
        </w:rPr>
        <w:t>će</w:t>
      </w:r>
      <w:r w:rsidRPr="0030740B">
        <w:rPr>
          <w:color w:val="000000" w:themeColor="text1"/>
          <w:sz w:val="22"/>
          <w:szCs w:val="22"/>
        </w:rPr>
        <w:t xml:space="preserve"> </w:t>
      </w:r>
      <w:r w:rsidR="00AF3B3D" w:rsidRPr="0030740B">
        <w:rPr>
          <w:color w:val="000000" w:themeColor="text1"/>
          <w:sz w:val="22"/>
          <w:szCs w:val="22"/>
        </w:rPr>
        <w:t>provedbe</w:t>
      </w:r>
    </w:p>
    <w:p w14:paraId="4FD63166" w14:textId="7D5DBD4C" w:rsidR="002A3FF6" w:rsidRPr="0030740B" w:rsidRDefault="002A3FF6" w:rsidP="00B96EA0">
      <w:pPr>
        <w:numPr>
          <w:ilvl w:val="0"/>
          <w:numId w:val="8"/>
        </w:numPr>
        <w:rPr>
          <w:color w:val="000000" w:themeColor="text1"/>
          <w:sz w:val="22"/>
          <w:szCs w:val="22"/>
        </w:rPr>
      </w:pPr>
      <w:r w:rsidRPr="0030740B">
        <w:rPr>
          <w:color w:val="000000" w:themeColor="text1"/>
          <w:sz w:val="22"/>
          <w:szCs w:val="22"/>
        </w:rPr>
        <w:t xml:space="preserve">Obrazac </w:t>
      </w:r>
      <w:r w:rsidR="00AF3B3D" w:rsidRPr="0030740B">
        <w:rPr>
          <w:color w:val="000000" w:themeColor="text1"/>
          <w:sz w:val="22"/>
          <w:szCs w:val="22"/>
        </w:rPr>
        <w:t>B3.c. Sažetak</w:t>
      </w:r>
      <w:r w:rsidRPr="0030740B">
        <w:rPr>
          <w:color w:val="000000" w:themeColor="text1"/>
          <w:sz w:val="22"/>
          <w:szCs w:val="22"/>
        </w:rPr>
        <w:t xml:space="preserve"> financijskog izvještaja o izvršenju programa ili projekta</w:t>
      </w:r>
    </w:p>
    <w:p w14:paraId="6731EEFE" w14:textId="3E93746F" w:rsidR="002A3FF6" w:rsidRPr="0030740B" w:rsidRDefault="002A3FF6" w:rsidP="002A3FF6">
      <w:pPr>
        <w:ind w:left="720"/>
        <w:rPr>
          <w:color w:val="000000" w:themeColor="text1"/>
          <w:sz w:val="22"/>
          <w:szCs w:val="22"/>
        </w:rPr>
      </w:pPr>
    </w:p>
    <w:p w14:paraId="39E68F28" w14:textId="77777777" w:rsidR="00E714DE" w:rsidRPr="0030740B" w:rsidRDefault="00E714DE" w:rsidP="002A3FF6">
      <w:pPr>
        <w:ind w:left="720"/>
        <w:rPr>
          <w:color w:val="000000" w:themeColor="text1"/>
          <w:sz w:val="22"/>
          <w:szCs w:val="22"/>
        </w:rPr>
      </w:pPr>
    </w:p>
    <w:p w14:paraId="01AA776B" w14:textId="138C9350" w:rsidR="002A3FF6" w:rsidRPr="0030740B" w:rsidRDefault="002A3FF6" w:rsidP="002A3FF6">
      <w:pPr>
        <w:spacing w:after="240"/>
        <w:rPr>
          <w:smallCaps/>
          <w:noProof/>
          <w:color w:val="000000" w:themeColor="text1"/>
          <w:sz w:val="22"/>
          <w:szCs w:val="22"/>
        </w:rPr>
      </w:pPr>
      <w:r w:rsidRPr="0030740B">
        <w:rPr>
          <w:smallCaps/>
          <w:noProof/>
          <w:color w:val="000000" w:themeColor="text1"/>
          <w:sz w:val="22"/>
          <w:szCs w:val="22"/>
        </w:rPr>
        <w:t>DODATNA DOKUMENTACIJA</w:t>
      </w:r>
      <w:r w:rsidR="00A92EFD" w:rsidRPr="0030740B">
        <w:rPr>
          <w:smallCaps/>
          <w:noProof/>
          <w:color w:val="000000" w:themeColor="text1"/>
          <w:sz w:val="22"/>
          <w:szCs w:val="22"/>
        </w:rPr>
        <w:t>:</w:t>
      </w:r>
    </w:p>
    <w:p w14:paraId="03B401FE" w14:textId="77777777" w:rsidR="002A3FF6" w:rsidRPr="0030740B" w:rsidRDefault="002A3FF6" w:rsidP="00B96EA0">
      <w:pPr>
        <w:pStyle w:val="Odlomakpopisa"/>
        <w:numPr>
          <w:ilvl w:val="0"/>
          <w:numId w:val="9"/>
        </w:numPr>
        <w:spacing w:after="240" w:line="276" w:lineRule="auto"/>
        <w:rPr>
          <w:bCs/>
          <w:iCs/>
          <w:color w:val="000000" w:themeColor="text1"/>
          <w:sz w:val="22"/>
          <w:szCs w:val="22"/>
        </w:rPr>
      </w:pPr>
      <w:r w:rsidRPr="0030740B">
        <w:rPr>
          <w:bCs/>
          <w:iCs/>
          <w:color w:val="000000" w:themeColor="text1"/>
          <w:sz w:val="22"/>
          <w:szCs w:val="22"/>
        </w:rPr>
        <w:t xml:space="preserve">Korisničke upute za Podnositelje prijava za korištenje modula </w:t>
      </w:r>
      <w:proofErr w:type="spellStart"/>
      <w:r w:rsidRPr="0030740B">
        <w:rPr>
          <w:bCs/>
          <w:iCs/>
          <w:color w:val="000000" w:themeColor="text1"/>
          <w:sz w:val="22"/>
          <w:szCs w:val="22"/>
        </w:rPr>
        <w:t>ePrijavnice</w:t>
      </w:r>
      <w:proofErr w:type="spellEnd"/>
    </w:p>
    <w:p w14:paraId="2BBD10A5" w14:textId="5D2BA5C2" w:rsidR="002A3FF6" w:rsidRPr="0030740B" w:rsidRDefault="002A3FF6" w:rsidP="00B96EA0">
      <w:pPr>
        <w:pStyle w:val="Odlomakpopisa"/>
        <w:numPr>
          <w:ilvl w:val="0"/>
          <w:numId w:val="9"/>
        </w:numPr>
        <w:spacing w:before="100" w:beforeAutospacing="1" w:after="200" w:line="276" w:lineRule="auto"/>
        <w:jc w:val="both"/>
        <w:rPr>
          <w:color w:val="000000" w:themeColor="text1"/>
          <w:sz w:val="22"/>
          <w:szCs w:val="22"/>
        </w:rPr>
      </w:pPr>
      <w:r w:rsidRPr="0030740B">
        <w:rPr>
          <w:bCs/>
          <w:iCs/>
          <w:color w:val="000000" w:themeColor="text1"/>
          <w:sz w:val="22"/>
          <w:szCs w:val="22"/>
        </w:rPr>
        <w:t xml:space="preserve">Pravilnik o financiranju udruga iz proračuna Grada Zagreba </w:t>
      </w:r>
      <w:r w:rsidRPr="0030740B">
        <w:rPr>
          <w:color w:val="000000" w:themeColor="text1"/>
          <w:sz w:val="22"/>
          <w:szCs w:val="22"/>
        </w:rPr>
        <w:t>(</w:t>
      </w:r>
      <w:r w:rsidRPr="0030740B">
        <w:rPr>
          <w:rFonts w:eastAsia="Calibri"/>
          <w:color w:val="000000" w:themeColor="text1"/>
          <w:sz w:val="22"/>
          <w:szCs w:val="22"/>
        </w:rPr>
        <w:t xml:space="preserve">Službeni glasnik Grada Zagreba </w:t>
      </w:r>
      <w:r w:rsidR="00A953B0" w:rsidRPr="0030740B">
        <w:rPr>
          <w:rFonts w:eastAsia="Calibri"/>
          <w:color w:val="000000" w:themeColor="text1"/>
          <w:sz w:val="22"/>
          <w:szCs w:val="22"/>
        </w:rPr>
        <w:t>19/19</w:t>
      </w:r>
      <w:r w:rsidR="00C52CEB" w:rsidRPr="0030740B">
        <w:rPr>
          <w:rFonts w:eastAsia="Calibri"/>
          <w:color w:val="000000" w:themeColor="text1"/>
          <w:sz w:val="22"/>
          <w:szCs w:val="22"/>
        </w:rPr>
        <w:t>,</w:t>
      </w:r>
      <w:r w:rsidR="002837FF" w:rsidRPr="0030740B">
        <w:rPr>
          <w:rFonts w:eastAsia="Calibri"/>
          <w:color w:val="000000" w:themeColor="text1"/>
          <w:sz w:val="22"/>
          <w:szCs w:val="22"/>
        </w:rPr>
        <w:t xml:space="preserve"> 18/21</w:t>
      </w:r>
      <w:r w:rsidR="00C52CEB" w:rsidRPr="0030740B">
        <w:rPr>
          <w:rFonts w:eastAsia="Calibri"/>
          <w:color w:val="000000" w:themeColor="text1"/>
          <w:sz w:val="22"/>
          <w:szCs w:val="22"/>
        </w:rPr>
        <w:t xml:space="preserve"> i 6/22</w:t>
      </w:r>
      <w:r w:rsidRPr="0030740B">
        <w:rPr>
          <w:rFonts w:eastAsia="Calibri"/>
          <w:color w:val="000000" w:themeColor="text1"/>
          <w:sz w:val="22"/>
          <w:szCs w:val="22"/>
        </w:rPr>
        <w:t>).</w:t>
      </w:r>
    </w:p>
    <w:p w14:paraId="2F57DD3D" w14:textId="77777777" w:rsidR="003E1704" w:rsidRPr="0030740B" w:rsidRDefault="002A3FF6" w:rsidP="00B96EA0">
      <w:pPr>
        <w:pStyle w:val="Odlomakpopisa"/>
        <w:numPr>
          <w:ilvl w:val="0"/>
          <w:numId w:val="9"/>
        </w:numPr>
        <w:spacing w:after="240" w:line="276" w:lineRule="auto"/>
        <w:rPr>
          <w:bCs/>
          <w:iCs/>
          <w:color w:val="000000" w:themeColor="text1"/>
          <w:sz w:val="22"/>
          <w:szCs w:val="22"/>
        </w:rPr>
      </w:pPr>
      <w:r w:rsidRPr="0030740B">
        <w:rPr>
          <w:bCs/>
          <w:iCs/>
          <w:color w:val="000000" w:themeColor="text1"/>
          <w:sz w:val="22"/>
          <w:szCs w:val="22"/>
        </w:rPr>
        <w:t xml:space="preserve">Program financiranja udruga za pojedino područje </w:t>
      </w:r>
      <w:r w:rsidR="0049468F" w:rsidRPr="0030740B">
        <w:rPr>
          <w:bCs/>
          <w:iCs/>
          <w:color w:val="000000" w:themeColor="text1"/>
          <w:sz w:val="22"/>
          <w:szCs w:val="22"/>
        </w:rPr>
        <w:t>J</w:t>
      </w:r>
      <w:r w:rsidRPr="0030740B">
        <w:rPr>
          <w:bCs/>
          <w:iCs/>
          <w:color w:val="000000" w:themeColor="text1"/>
          <w:sz w:val="22"/>
          <w:szCs w:val="22"/>
        </w:rPr>
        <w:t xml:space="preserve">avnog </w:t>
      </w:r>
      <w:r w:rsidR="00662D19" w:rsidRPr="0030740B">
        <w:rPr>
          <w:bCs/>
          <w:iCs/>
          <w:color w:val="000000" w:themeColor="text1"/>
          <w:sz w:val="22"/>
          <w:szCs w:val="22"/>
        </w:rPr>
        <w:t>natječaj</w:t>
      </w:r>
      <w:r w:rsidRPr="0030740B">
        <w:rPr>
          <w:bCs/>
          <w:iCs/>
          <w:color w:val="000000" w:themeColor="text1"/>
          <w:sz w:val="22"/>
          <w:szCs w:val="22"/>
        </w:rPr>
        <w:t>a</w:t>
      </w:r>
    </w:p>
    <w:p w14:paraId="021BF668" w14:textId="002BE75F" w:rsidR="003E1704" w:rsidRPr="0030740B" w:rsidRDefault="003E1704" w:rsidP="00B96EA0">
      <w:pPr>
        <w:pStyle w:val="Odlomakpopisa"/>
        <w:numPr>
          <w:ilvl w:val="0"/>
          <w:numId w:val="9"/>
        </w:numPr>
        <w:spacing w:after="240" w:line="276" w:lineRule="auto"/>
        <w:rPr>
          <w:bCs/>
          <w:iCs/>
          <w:color w:val="000000" w:themeColor="text1"/>
          <w:sz w:val="22"/>
          <w:szCs w:val="22"/>
        </w:rPr>
      </w:pPr>
      <w:r w:rsidRPr="0030740B">
        <w:rPr>
          <w:color w:val="000000" w:themeColor="text1"/>
        </w:rPr>
        <w:t>Izjava o suglasnosti za uvid u kaznenu evidenciju</w:t>
      </w:r>
    </w:p>
    <w:p w14:paraId="795673CB" w14:textId="45EECC5D" w:rsidR="003E1704" w:rsidRPr="0030740B" w:rsidRDefault="003E1704" w:rsidP="003E1704">
      <w:pPr>
        <w:pStyle w:val="Odlomakpopisa"/>
        <w:spacing w:after="240" w:line="276" w:lineRule="auto"/>
        <w:rPr>
          <w:bCs/>
          <w:iCs/>
          <w:color w:val="000000" w:themeColor="text1"/>
          <w:sz w:val="22"/>
          <w:szCs w:val="22"/>
        </w:rPr>
      </w:pPr>
    </w:p>
    <w:bookmarkEnd w:id="30"/>
    <w:p w14:paraId="33397ABD" w14:textId="77777777" w:rsidR="002A3FF6" w:rsidRPr="0030740B" w:rsidRDefault="002A3FF6" w:rsidP="009926E4">
      <w:pPr>
        <w:spacing w:after="120"/>
        <w:jc w:val="both"/>
        <w:outlineLvl w:val="0"/>
        <w:rPr>
          <w:noProof/>
          <w:color w:val="000000" w:themeColor="text1"/>
          <w:lang w:eastAsia="en-GB"/>
        </w:rPr>
      </w:pPr>
    </w:p>
    <w:sectPr w:rsidR="002A3FF6" w:rsidRPr="0030740B">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642F" w16cid:durableId="25B8F45B"/>
  <w16cid:commentId w16cid:paraId="40F13D22" w16cid:durableId="25BA0716"/>
  <w16cid:commentId w16cid:paraId="36DD06D8" w16cid:durableId="25B8B80A"/>
  <w16cid:commentId w16cid:paraId="16E928D8" w16cid:durableId="25B8EEC4"/>
  <w16cid:commentId w16cid:paraId="39BDB27F" w16cid:durableId="25B8EF0C"/>
  <w16cid:commentId w16cid:paraId="34273FF4" w16cid:durableId="25B8EEE8"/>
  <w16cid:commentId w16cid:paraId="099741AA" w16cid:durableId="25B8F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CD5A7" w14:textId="77777777" w:rsidR="00745281" w:rsidRDefault="00745281" w:rsidP="00AC2054">
      <w:r>
        <w:separator/>
      </w:r>
    </w:p>
  </w:endnote>
  <w:endnote w:type="continuationSeparator" w:id="0">
    <w:p w14:paraId="45FE6B65" w14:textId="77777777" w:rsidR="00745281" w:rsidRDefault="00745281"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90FF7C2" w:rsidR="006547E3" w:rsidRDefault="006547E3">
        <w:pPr>
          <w:pStyle w:val="Podnoje"/>
          <w:jc w:val="right"/>
        </w:pPr>
        <w:r>
          <w:fldChar w:fldCharType="begin"/>
        </w:r>
        <w:r>
          <w:instrText>PAGE   \* MERGEFORMAT</w:instrText>
        </w:r>
        <w:r>
          <w:fldChar w:fldCharType="separate"/>
        </w:r>
        <w:r w:rsidR="00D30ACA">
          <w:rPr>
            <w:noProof/>
          </w:rPr>
          <w:t>17</w:t>
        </w:r>
        <w:r>
          <w:fldChar w:fldCharType="end"/>
        </w:r>
      </w:p>
    </w:sdtContent>
  </w:sdt>
  <w:p w14:paraId="081AE1E0" w14:textId="77777777" w:rsidR="006547E3" w:rsidRDefault="006547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8DF7" w14:textId="77777777" w:rsidR="00745281" w:rsidRDefault="00745281" w:rsidP="00AC2054">
      <w:r>
        <w:separator/>
      </w:r>
    </w:p>
  </w:footnote>
  <w:footnote w:type="continuationSeparator" w:id="0">
    <w:p w14:paraId="5CE66206" w14:textId="77777777" w:rsidR="00745281" w:rsidRDefault="00745281"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5F72968"/>
    <w:multiLevelType w:val="multilevel"/>
    <w:tmpl w:val="F51239AE"/>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F32607"/>
    <w:multiLevelType w:val="hybridMultilevel"/>
    <w:tmpl w:val="1576C5B8"/>
    <w:lvl w:ilvl="0" w:tplc="74602578">
      <w:start w:val="5"/>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C31A6D"/>
    <w:multiLevelType w:val="hybridMultilevel"/>
    <w:tmpl w:val="5E02D5F0"/>
    <w:lvl w:ilvl="0" w:tplc="501E10BE">
      <w:start w:val="1"/>
      <w:numFmt w:val="decimal"/>
      <w:lvlText w:val="%1."/>
      <w:lvlJc w:val="left"/>
      <w:pPr>
        <w:ind w:left="1248" w:hanging="360"/>
      </w:pPr>
      <w:rPr>
        <w:rFonts w:hint="default"/>
      </w:rPr>
    </w:lvl>
    <w:lvl w:ilvl="1" w:tplc="041A0019" w:tentative="1">
      <w:start w:val="1"/>
      <w:numFmt w:val="lowerLetter"/>
      <w:lvlText w:val="%2."/>
      <w:lvlJc w:val="left"/>
      <w:pPr>
        <w:ind w:left="1968" w:hanging="360"/>
      </w:pPr>
    </w:lvl>
    <w:lvl w:ilvl="2" w:tplc="041A001B" w:tentative="1">
      <w:start w:val="1"/>
      <w:numFmt w:val="lowerRoman"/>
      <w:lvlText w:val="%3."/>
      <w:lvlJc w:val="right"/>
      <w:pPr>
        <w:ind w:left="2688" w:hanging="180"/>
      </w:pPr>
    </w:lvl>
    <w:lvl w:ilvl="3" w:tplc="041A000F" w:tentative="1">
      <w:start w:val="1"/>
      <w:numFmt w:val="decimal"/>
      <w:lvlText w:val="%4."/>
      <w:lvlJc w:val="left"/>
      <w:pPr>
        <w:ind w:left="3408" w:hanging="360"/>
      </w:pPr>
    </w:lvl>
    <w:lvl w:ilvl="4" w:tplc="041A0019" w:tentative="1">
      <w:start w:val="1"/>
      <w:numFmt w:val="lowerLetter"/>
      <w:lvlText w:val="%5."/>
      <w:lvlJc w:val="left"/>
      <w:pPr>
        <w:ind w:left="4128" w:hanging="360"/>
      </w:pPr>
    </w:lvl>
    <w:lvl w:ilvl="5" w:tplc="041A001B" w:tentative="1">
      <w:start w:val="1"/>
      <w:numFmt w:val="lowerRoman"/>
      <w:lvlText w:val="%6."/>
      <w:lvlJc w:val="right"/>
      <w:pPr>
        <w:ind w:left="4848" w:hanging="180"/>
      </w:pPr>
    </w:lvl>
    <w:lvl w:ilvl="6" w:tplc="041A000F" w:tentative="1">
      <w:start w:val="1"/>
      <w:numFmt w:val="decimal"/>
      <w:lvlText w:val="%7."/>
      <w:lvlJc w:val="left"/>
      <w:pPr>
        <w:ind w:left="5568" w:hanging="360"/>
      </w:pPr>
    </w:lvl>
    <w:lvl w:ilvl="7" w:tplc="041A0019" w:tentative="1">
      <w:start w:val="1"/>
      <w:numFmt w:val="lowerLetter"/>
      <w:lvlText w:val="%8."/>
      <w:lvlJc w:val="left"/>
      <w:pPr>
        <w:ind w:left="6288" w:hanging="360"/>
      </w:pPr>
    </w:lvl>
    <w:lvl w:ilvl="8" w:tplc="041A001B" w:tentative="1">
      <w:start w:val="1"/>
      <w:numFmt w:val="lowerRoman"/>
      <w:lvlText w:val="%9."/>
      <w:lvlJc w:val="right"/>
      <w:pPr>
        <w:ind w:left="7008" w:hanging="180"/>
      </w:pPr>
    </w:lvl>
  </w:abstractNum>
  <w:abstractNum w:abstractNumId="10"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1"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D83023C"/>
    <w:multiLevelType w:val="hybridMultilevel"/>
    <w:tmpl w:val="E3BC4CDA"/>
    <w:lvl w:ilvl="0" w:tplc="74602578">
      <w:start w:val="5"/>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11"/>
  </w:num>
  <w:num w:numId="6">
    <w:abstractNumId w:val="15"/>
  </w:num>
  <w:num w:numId="7">
    <w:abstractNumId w:val="8"/>
  </w:num>
  <w:num w:numId="8">
    <w:abstractNumId w:val="14"/>
  </w:num>
  <w:num w:numId="9">
    <w:abstractNumId w:val="1"/>
  </w:num>
  <w:num w:numId="10">
    <w:abstractNumId w:val="4"/>
  </w:num>
  <w:num w:numId="11">
    <w:abstractNumId w:val="4"/>
    <w:lvlOverride w:ilvl="0">
      <w:startOverride w:val="1"/>
    </w:lvlOverride>
  </w:num>
  <w:num w:numId="12">
    <w:abstractNumId w:val="13"/>
  </w:num>
  <w:num w:numId="13">
    <w:abstractNumId w:val="2"/>
  </w:num>
  <w:num w:numId="14">
    <w:abstractNumId w:val="7"/>
  </w:num>
  <w:num w:numId="15">
    <w:abstractNumId w:val="9"/>
  </w:num>
  <w:num w:numId="16">
    <w:abstractNumId w:val="5"/>
  </w:num>
  <w:num w:numId="17">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B62"/>
    <w:rsid w:val="0001170E"/>
    <w:rsid w:val="00011B56"/>
    <w:rsid w:val="0002110E"/>
    <w:rsid w:val="00024CE7"/>
    <w:rsid w:val="00026A4D"/>
    <w:rsid w:val="00031DC3"/>
    <w:rsid w:val="00037DE5"/>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112211"/>
    <w:rsid w:val="00116277"/>
    <w:rsid w:val="00122034"/>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D92"/>
    <w:rsid w:val="001A177A"/>
    <w:rsid w:val="001A2039"/>
    <w:rsid w:val="001A23DD"/>
    <w:rsid w:val="001A353A"/>
    <w:rsid w:val="001B7524"/>
    <w:rsid w:val="001C179E"/>
    <w:rsid w:val="001D1822"/>
    <w:rsid w:val="001D4530"/>
    <w:rsid w:val="001E5CD1"/>
    <w:rsid w:val="001F5301"/>
    <w:rsid w:val="00200C52"/>
    <w:rsid w:val="0020283D"/>
    <w:rsid w:val="00206534"/>
    <w:rsid w:val="0020776D"/>
    <w:rsid w:val="002270EE"/>
    <w:rsid w:val="002346EC"/>
    <w:rsid w:val="0024084E"/>
    <w:rsid w:val="00241EE4"/>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0740B"/>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440B0"/>
    <w:rsid w:val="00451B7E"/>
    <w:rsid w:val="00457694"/>
    <w:rsid w:val="0046537C"/>
    <w:rsid w:val="004656C5"/>
    <w:rsid w:val="00485BE4"/>
    <w:rsid w:val="00487570"/>
    <w:rsid w:val="00491706"/>
    <w:rsid w:val="00492415"/>
    <w:rsid w:val="0049468F"/>
    <w:rsid w:val="004946FE"/>
    <w:rsid w:val="00496C8E"/>
    <w:rsid w:val="00497051"/>
    <w:rsid w:val="004A056B"/>
    <w:rsid w:val="004A0A86"/>
    <w:rsid w:val="004A1A1D"/>
    <w:rsid w:val="004A6BB2"/>
    <w:rsid w:val="004B3E1F"/>
    <w:rsid w:val="004B7CC4"/>
    <w:rsid w:val="004C4E57"/>
    <w:rsid w:val="004C5B5D"/>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44AFA"/>
    <w:rsid w:val="00646E4D"/>
    <w:rsid w:val="00647713"/>
    <w:rsid w:val="00651387"/>
    <w:rsid w:val="006547E3"/>
    <w:rsid w:val="00655808"/>
    <w:rsid w:val="00661F0B"/>
    <w:rsid w:val="0066284D"/>
    <w:rsid w:val="00662D19"/>
    <w:rsid w:val="00664031"/>
    <w:rsid w:val="0067405B"/>
    <w:rsid w:val="006744D5"/>
    <w:rsid w:val="00674921"/>
    <w:rsid w:val="00674ECC"/>
    <w:rsid w:val="00675114"/>
    <w:rsid w:val="00681DD5"/>
    <w:rsid w:val="00690993"/>
    <w:rsid w:val="006A59B4"/>
    <w:rsid w:val="006A6FDE"/>
    <w:rsid w:val="006B2C74"/>
    <w:rsid w:val="006C2B90"/>
    <w:rsid w:val="006C4DC5"/>
    <w:rsid w:val="006D1B63"/>
    <w:rsid w:val="006D33DA"/>
    <w:rsid w:val="006E0943"/>
    <w:rsid w:val="006E0B4A"/>
    <w:rsid w:val="006E1C49"/>
    <w:rsid w:val="006E2648"/>
    <w:rsid w:val="006E594E"/>
    <w:rsid w:val="00703F42"/>
    <w:rsid w:val="0073024E"/>
    <w:rsid w:val="00736714"/>
    <w:rsid w:val="00740EDE"/>
    <w:rsid w:val="00744F35"/>
    <w:rsid w:val="00745281"/>
    <w:rsid w:val="00745BAA"/>
    <w:rsid w:val="007535FE"/>
    <w:rsid w:val="00765701"/>
    <w:rsid w:val="00766E4C"/>
    <w:rsid w:val="00767562"/>
    <w:rsid w:val="0077004F"/>
    <w:rsid w:val="00771A68"/>
    <w:rsid w:val="007857BE"/>
    <w:rsid w:val="00794C32"/>
    <w:rsid w:val="007A18E2"/>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2845"/>
    <w:rsid w:val="008136D4"/>
    <w:rsid w:val="00832711"/>
    <w:rsid w:val="00835758"/>
    <w:rsid w:val="00836E02"/>
    <w:rsid w:val="0083793A"/>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D8"/>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52B1"/>
    <w:rsid w:val="00A300F6"/>
    <w:rsid w:val="00A3426A"/>
    <w:rsid w:val="00A4714E"/>
    <w:rsid w:val="00A50100"/>
    <w:rsid w:val="00A53BD2"/>
    <w:rsid w:val="00A57310"/>
    <w:rsid w:val="00A61854"/>
    <w:rsid w:val="00A63B0D"/>
    <w:rsid w:val="00A63CEA"/>
    <w:rsid w:val="00A6483C"/>
    <w:rsid w:val="00A677E9"/>
    <w:rsid w:val="00A705AC"/>
    <w:rsid w:val="00A82D3C"/>
    <w:rsid w:val="00A8375E"/>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0723C"/>
    <w:rsid w:val="00B11ED6"/>
    <w:rsid w:val="00B12A7D"/>
    <w:rsid w:val="00B12F0C"/>
    <w:rsid w:val="00B1737E"/>
    <w:rsid w:val="00B316F1"/>
    <w:rsid w:val="00B43C04"/>
    <w:rsid w:val="00B44123"/>
    <w:rsid w:val="00B44381"/>
    <w:rsid w:val="00B4441A"/>
    <w:rsid w:val="00B4648A"/>
    <w:rsid w:val="00B52334"/>
    <w:rsid w:val="00B5257A"/>
    <w:rsid w:val="00B53B5F"/>
    <w:rsid w:val="00B554B4"/>
    <w:rsid w:val="00B560A8"/>
    <w:rsid w:val="00B60295"/>
    <w:rsid w:val="00B60375"/>
    <w:rsid w:val="00B60DCF"/>
    <w:rsid w:val="00B63B59"/>
    <w:rsid w:val="00B72736"/>
    <w:rsid w:val="00B80E35"/>
    <w:rsid w:val="00B82B42"/>
    <w:rsid w:val="00B874B7"/>
    <w:rsid w:val="00B94EFF"/>
    <w:rsid w:val="00B963BB"/>
    <w:rsid w:val="00B96EA0"/>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2FBB"/>
    <w:rsid w:val="00BE32F3"/>
    <w:rsid w:val="00BE3E23"/>
    <w:rsid w:val="00BE63FD"/>
    <w:rsid w:val="00BE7691"/>
    <w:rsid w:val="00BF19DC"/>
    <w:rsid w:val="00BF1B79"/>
    <w:rsid w:val="00BF2423"/>
    <w:rsid w:val="00BF257F"/>
    <w:rsid w:val="00C0427A"/>
    <w:rsid w:val="00C06B0F"/>
    <w:rsid w:val="00C1251D"/>
    <w:rsid w:val="00C14919"/>
    <w:rsid w:val="00C21D5E"/>
    <w:rsid w:val="00C232E3"/>
    <w:rsid w:val="00C23C70"/>
    <w:rsid w:val="00C350AF"/>
    <w:rsid w:val="00C43BD0"/>
    <w:rsid w:val="00C501B0"/>
    <w:rsid w:val="00C52CEB"/>
    <w:rsid w:val="00C53BB3"/>
    <w:rsid w:val="00C6681F"/>
    <w:rsid w:val="00C67F88"/>
    <w:rsid w:val="00C72C47"/>
    <w:rsid w:val="00C759FE"/>
    <w:rsid w:val="00C83690"/>
    <w:rsid w:val="00C84A32"/>
    <w:rsid w:val="00C87D99"/>
    <w:rsid w:val="00C93239"/>
    <w:rsid w:val="00C9759D"/>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07875"/>
    <w:rsid w:val="00D1001F"/>
    <w:rsid w:val="00D10BD4"/>
    <w:rsid w:val="00D13092"/>
    <w:rsid w:val="00D1578F"/>
    <w:rsid w:val="00D15B59"/>
    <w:rsid w:val="00D16BAE"/>
    <w:rsid w:val="00D174CE"/>
    <w:rsid w:val="00D225F1"/>
    <w:rsid w:val="00D26B48"/>
    <w:rsid w:val="00D30ACA"/>
    <w:rsid w:val="00D30BED"/>
    <w:rsid w:val="00D37357"/>
    <w:rsid w:val="00D412B6"/>
    <w:rsid w:val="00D42901"/>
    <w:rsid w:val="00D44D53"/>
    <w:rsid w:val="00D45C4C"/>
    <w:rsid w:val="00D47EBE"/>
    <w:rsid w:val="00D52288"/>
    <w:rsid w:val="00D53031"/>
    <w:rsid w:val="00D55366"/>
    <w:rsid w:val="00D602EA"/>
    <w:rsid w:val="00D608EC"/>
    <w:rsid w:val="00D72AA9"/>
    <w:rsid w:val="00D765FB"/>
    <w:rsid w:val="00D869B0"/>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30F84"/>
    <w:rsid w:val="00F42218"/>
    <w:rsid w:val="00F50414"/>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2"/>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1"/>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3"/>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A4714E"/>
    <w:pPr>
      <w:numPr>
        <w:numId w:val="10"/>
      </w:numPr>
      <w:tabs>
        <w:tab w:val="left" w:pos="284"/>
        <w:tab w:val="right" w:pos="9628"/>
      </w:tabs>
      <w:spacing w:after="240"/>
      <w:ind w:left="284"/>
      <w:jc w:val="both"/>
    </w:pPr>
    <w:rPr>
      <w:caps/>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53031"/>
    <w:rPr>
      <w:sz w:val="16"/>
      <w:szCs w:val="16"/>
    </w:rPr>
  </w:style>
  <w:style w:type="paragraph" w:styleId="Tekstkomentara">
    <w:name w:val="annotation text"/>
    <w:basedOn w:val="Normal"/>
    <w:link w:val="TekstkomentaraChar"/>
    <w:uiPriority w:val="99"/>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Zadanifontodlomka"/>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Zadanifontodlomka"/>
    <w:link w:val="11POdnaslov"/>
    <w:rsid w:val="001A2039"/>
    <w:rPr>
      <w:rFonts w:ascii="Times New Roman" w:eastAsia="Times New Roman" w:hAnsi="Times New Roman" w:cs="Times New Roman"/>
      <w:b/>
      <w:snapToGrid w:val="0"/>
      <w:sz w:val="24"/>
      <w:szCs w:val="20"/>
      <w:lang w:val="hr-HR"/>
    </w:rPr>
  </w:style>
  <w:style w:type="paragraph" w:styleId="Bezproreda">
    <w:name w:val="No Spacing"/>
    <w:link w:val="Bezproreda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BezproredaChar">
    <w:name w:val="Bez proreda Char"/>
    <w:link w:val="Bezproreda"/>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D829-EA26-4B7B-A8FE-A8D0787D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17</Pages>
  <Words>6718</Words>
  <Characters>38295</Characters>
  <Application>Microsoft Office Word</Application>
  <DocSecurity>0</DocSecurity>
  <Lines>319</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Mario Jurić</cp:lastModifiedBy>
  <cp:revision>40</cp:revision>
  <cp:lastPrinted>2022-02-18T14:00:00Z</cp:lastPrinted>
  <dcterms:created xsi:type="dcterms:W3CDTF">2022-02-07T09:28:00Z</dcterms:created>
  <dcterms:modified xsi:type="dcterms:W3CDTF">2022-03-03T07:23:00Z</dcterms:modified>
</cp:coreProperties>
</file>